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FA" w:rsidRDefault="00AA0D2F">
      <w:pPr>
        <w:shd w:val="solid" w:color="FFFFFF" w:fill="auto"/>
        <w:autoSpaceDN w:val="0"/>
        <w:spacing w:before="100" w:after="100" w:line="375" w:lineRule="atLeast"/>
        <w:jc w:val="center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36"/>
          <w:shd w:val="clear" w:color="auto" w:fill="FFFFFF"/>
        </w:rPr>
        <w:t>《中国药品标准》投稿须知</w:t>
      </w:r>
    </w:p>
    <w:p w:rsidR="00C25BFA" w:rsidDel="00AA0D2F" w:rsidRDefault="00AA0D2F">
      <w:pPr>
        <w:shd w:val="solid" w:color="FFFFFF" w:fill="auto"/>
        <w:autoSpaceDN w:val="0"/>
        <w:spacing w:before="100" w:after="100" w:line="375" w:lineRule="atLeast"/>
        <w:jc w:val="right"/>
        <w:rPr>
          <w:del w:id="0" w:author="张慧燕" w:date="2016-12-14T13:35:00Z"/>
          <w:rFonts w:ascii="宋体" w:hAnsi="宋体"/>
          <w:color w:val="555555"/>
          <w:sz w:val="18"/>
          <w:shd w:val="clear" w:color="auto" w:fill="FFFFFF"/>
        </w:rPr>
      </w:pPr>
      <w:del w:id="1" w:author="张慧燕" w:date="2016-12-14T13:35:00Z"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>更新日期: 201</w:delText>
        </w:r>
        <w:r w:rsidDel="00AA0D2F">
          <w:rPr>
            <w:rFonts w:ascii="宋体" w:hAnsi="宋体" w:hint="eastAsia"/>
            <w:color w:val="555555"/>
            <w:sz w:val="18"/>
            <w:shd w:val="clear" w:color="auto" w:fill="FFFFFF"/>
          </w:rPr>
          <w:delText>6</w:delText>
        </w:r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>年</w:delText>
        </w:r>
        <w:r w:rsidDel="00AA0D2F">
          <w:rPr>
            <w:rFonts w:ascii="宋体" w:hAnsi="宋体" w:hint="eastAsia"/>
            <w:color w:val="555555"/>
            <w:sz w:val="18"/>
            <w:shd w:val="clear" w:color="auto" w:fill="FFFFFF"/>
          </w:rPr>
          <w:delText>2</w:delText>
        </w:r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>月</w:delText>
        </w:r>
        <w:r w:rsidDel="00AA0D2F">
          <w:rPr>
            <w:rFonts w:ascii="宋体" w:hAnsi="宋体" w:hint="eastAsia"/>
            <w:color w:val="555555"/>
            <w:sz w:val="18"/>
            <w:shd w:val="clear" w:color="auto" w:fill="FFFFFF"/>
          </w:rPr>
          <w:delText>18</w:delText>
        </w:r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 xml:space="preserve">日 </w:delText>
        </w:r>
        <w:r w:rsidDel="00AA0D2F">
          <w:rPr>
            <w:rFonts w:ascii="宋体" w:hAnsi="宋体" w:hint="eastAsia"/>
            <w:color w:val="555555"/>
            <w:sz w:val="18"/>
            <w:shd w:val="clear" w:color="auto" w:fill="FFFFFF"/>
          </w:rPr>
          <w:delText>15</w:delText>
        </w:r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>:</w:delText>
        </w:r>
        <w:r w:rsidDel="00AA0D2F">
          <w:rPr>
            <w:rFonts w:ascii="宋体" w:hAnsi="宋体" w:hint="eastAsia"/>
            <w:color w:val="555555"/>
            <w:sz w:val="18"/>
            <w:shd w:val="clear" w:color="auto" w:fill="FFFFFF"/>
          </w:rPr>
          <w:delText>0</w:delText>
        </w:r>
        <w:r w:rsidDel="00AA0D2F">
          <w:rPr>
            <w:rFonts w:ascii="宋体" w:hAnsi="宋体"/>
            <w:color w:val="555555"/>
            <w:sz w:val="18"/>
            <w:shd w:val="clear" w:color="auto" w:fill="FFFFFF"/>
          </w:rPr>
          <w:delText xml:space="preserve">5 </w:delText>
        </w:r>
      </w:del>
    </w:p>
    <w:p w:rsidR="00C25BFA" w:rsidRDefault="00AA0D2F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《中国药品标准》杂志是经国家科学技术部批准、国家食品药品监督管理局主管、由国家药典委员会主办的</w:t>
      </w:r>
      <w:del w:id="2" w:author="yubaozhu" w:date="2016-12-14T08:48:00Z">
        <w:r>
          <w:rPr>
            <w:rFonts w:ascii="宋体" w:hAnsi="宋体"/>
            <w:color w:val="555555"/>
            <w:sz w:val="28"/>
            <w:shd w:val="clear" w:color="auto" w:fill="FFFFFF"/>
          </w:rPr>
          <w:delText>我国第一</w:delText>
        </w:r>
        <w:r>
          <w:rPr>
            <w:rFonts w:ascii="宋体" w:hAnsi="宋体" w:hint="eastAsia"/>
            <w:color w:val="555555"/>
            <w:sz w:val="28"/>
            <w:shd w:val="clear" w:color="auto" w:fill="FFFFFF"/>
          </w:rPr>
          <w:delText>本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>在药品标准领域进行交流和报道的学术性期刊。</w:t>
      </w:r>
      <w:ins w:id="3" w:author="yubaozhu" w:date="2016-12-14T08:48:00Z">
        <w:r w:rsidRPr="00DF7F9F">
          <w:rPr>
            <w:rFonts w:ascii="宋体" w:hAnsi="宋体" w:hint="eastAsia"/>
            <w:color w:val="555555"/>
            <w:sz w:val="28"/>
            <w:shd w:val="clear" w:color="auto" w:fill="FFFFFF"/>
          </w:rPr>
          <w:t>是药典与药品标准交流与互动的学术平台、研讨与</w:t>
        </w:r>
        <w:proofErr w:type="gramStart"/>
        <w:r w:rsidRPr="00DF7F9F">
          <w:rPr>
            <w:rFonts w:ascii="宋体" w:hAnsi="宋体" w:hint="eastAsia"/>
            <w:color w:val="555555"/>
            <w:sz w:val="28"/>
            <w:shd w:val="clear" w:color="auto" w:fill="FFFFFF"/>
          </w:rPr>
          <w:t>思辩</w:t>
        </w:r>
        <w:proofErr w:type="gramEnd"/>
        <w:r w:rsidRPr="00DF7F9F">
          <w:rPr>
            <w:rFonts w:ascii="宋体" w:hAnsi="宋体" w:hint="eastAsia"/>
            <w:color w:val="555555"/>
            <w:sz w:val="28"/>
            <w:shd w:val="clear" w:color="auto" w:fill="FFFFFF"/>
          </w:rPr>
          <w:t>的工作论坛</w:t>
        </w:r>
      </w:ins>
      <w:ins w:id="4" w:author="yubaozhu" w:date="2016-12-14T08:49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。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本刊设立的栏目有：标准论坛、论著、综述、标准管理与法规、方法学研究、辅料与包装、标准与临床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、</w:t>
      </w:r>
      <w:r>
        <w:rPr>
          <w:rFonts w:ascii="宋体" w:hAnsi="宋体"/>
          <w:color w:val="555555"/>
          <w:sz w:val="28"/>
          <w:shd w:val="clear" w:color="auto" w:fill="FFFFFF"/>
        </w:rPr>
        <w:t>国外药品标准动态等。</w:t>
      </w:r>
    </w:p>
    <w:p w:rsidR="00C25BFA" w:rsidRPr="00DF7F9F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b/>
          <w:bCs/>
          <w:color w:val="555555"/>
          <w:sz w:val="28"/>
          <w:szCs w:val="28"/>
          <w:shd w:val="clear" w:color="auto" w:fill="FFFFFF"/>
        </w:rPr>
      </w:pPr>
      <w:r w:rsidRPr="00DF7F9F">
        <w:rPr>
          <w:rFonts w:ascii="Times New Roman" w:hAnsi="Times New Roman"/>
          <w:b/>
          <w:bCs/>
          <w:color w:val="555555"/>
          <w:sz w:val="28"/>
          <w:szCs w:val="28"/>
          <w:shd w:val="clear" w:color="auto" w:fill="FFFFFF"/>
        </w:rPr>
        <w:t>1</w:t>
      </w:r>
      <w:r w:rsidRPr="00DF7F9F">
        <w:rPr>
          <w:rFonts w:ascii="宋体" w:hAnsi="宋体"/>
          <w:b/>
          <w:bCs/>
          <w:color w:val="555555"/>
          <w:sz w:val="28"/>
          <w:szCs w:val="28"/>
          <w:shd w:val="clear" w:color="auto" w:fill="FFFFFF"/>
        </w:rPr>
        <w:t xml:space="preserve"> 投稿要求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5" w:author="张晓棠" w:date="2017-02-22T09:48:00Z"/>
          <w:rFonts w:ascii="宋体" w:hAnsi="宋体" w:hint="eastAsia"/>
          <w:color w:val="555555"/>
          <w:sz w:val="28"/>
          <w:shd w:val="clear" w:color="auto" w:fill="FFFFFF"/>
        </w:rPr>
      </w:pPr>
      <w:ins w:id="6" w:author="yubaozhu" w:date="2016-12-14T08:50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1.</w:t>
        </w:r>
      </w:ins>
      <w:ins w:id="7" w:author="yubaozhu" w:date="2016-12-14T08:51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1</w:t>
        </w:r>
      </w:ins>
      <w:del w:id="8" w:author="yubaozhu" w:date="2016-12-14T08:50:00Z">
        <w:r w:rsidRPr="00DF7F9F"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delText>1</w:delText>
        </w:r>
        <w:r w:rsidRPr="00DF7F9F"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delText>．</w:delText>
        </w:r>
        <w:r w:rsidRPr="00DF7F9F"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delText>1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 xml:space="preserve"> 文稿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150" w:firstLine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9" w:author="张晓棠" w:date="2017-02-22T09:48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应具有科学性、创新性、实用性。来稿要求论点明确，数据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可靠</w:t>
      </w:r>
      <w:r>
        <w:rPr>
          <w:rFonts w:ascii="宋体" w:hAnsi="宋体"/>
          <w:color w:val="555555"/>
          <w:sz w:val="28"/>
          <w:shd w:val="clear" w:color="auto" w:fill="FFFFFF"/>
        </w:rPr>
        <w:t>，文字简练，重点突出，层次清晰，论据可靠。论著文稿一般不超过5 000字(包括中文摘要、关键词、图表及参考文献)；综述文稿一般不超过8 000字(包括图表及参考文献)。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0" w:author="张晓棠" w:date="2017-02-22T09:48:00Z"/>
          <w:rFonts w:ascii="宋体" w:hAnsi="宋体" w:hint="eastAsia"/>
          <w:color w:val="555555"/>
          <w:sz w:val="28"/>
          <w:shd w:val="clear" w:color="auto" w:fill="FFFFFF"/>
        </w:rPr>
      </w:pPr>
      <w:del w:id="11" w:author="yubaozhu" w:date="2016-12-14T08:58:00Z">
        <w:r>
          <w:rPr>
            <w:rFonts w:ascii="宋体" w:hAnsi="宋体"/>
            <w:color w:val="555555"/>
            <w:sz w:val="28"/>
            <w:shd w:val="clear" w:color="auto" w:fill="FFFFFF"/>
          </w:rPr>
          <w:delText xml:space="preserve"> </w:delText>
        </w:r>
      </w:del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2" w:author="yubaozhu" w:date="2016-12-14T08:5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1</w:t>
      </w:r>
      <w:ins w:id="13" w:author="yubaozhu" w:date="2016-12-14T08:55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del w:id="14" w:author="yubaozhu" w:date="2016-12-14T08:55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15" w:author="yubaozhu" w:date="2016-12-14T08:54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</w:del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6" w:author="yubaozhu" w:date="2016-12-14T08:5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 xml:space="preserve">2 </w:t>
      </w:r>
      <w:del w:id="17" w:author="yubaozhu" w:date="2016-12-14T08:54:00Z">
        <w:r>
          <w:rPr>
            <w:rFonts w:ascii="宋体" w:hAnsi="宋体"/>
            <w:color w:val="555555"/>
            <w:sz w:val="28"/>
            <w:shd w:val="clear" w:color="auto" w:fill="FFFFFF"/>
          </w:rPr>
          <w:delText>来</w:delText>
        </w:r>
      </w:del>
      <w:ins w:id="18" w:author="yubaozhu" w:date="2016-12-14T08:54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投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稿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150" w:firstLine="420"/>
        <w:jc w:val="left"/>
        <w:rPr>
          <w:rFonts w:ascii="宋体" w:hAnsi="宋体"/>
          <w:color w:val="555555"/>
          <w:sz w:val="28"/>
          <w:shd w:val="clear" w:color="auto" w:fill="FFFFFF"/>
        </w:rPr>
        <w:pPrChange w:id="19" w:author="张晓棠" w:date="2017-02-22T09:48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请登录《中国药品标准》杂志网站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（</w:t>
      </w:r>
      <w:hyperlink r:id="rId6" w:history="1">
        <w:r>
          <w:rPr>
            <w:rFonts w:ascii="宋体" w:hAnsi="宋体"/>
            <w:color w:val="0000FF"/>
            <w:sz w:val="28"/>
            <w:shd w:val="clear" w:color="auto" w:fill="FFFFFF"/>
          </w:rPr>
          <w:t>http://ypbz.cnjournals.com/ch/index.aspx</w:t>
        </w:r>
      </w:hyperlink>
      <w:r>
        <w:rPr>
          <w:rFonts w:ascii="宋体" w:hAnsi="宋体"/>
          <w:color w:val="555555"/>
          <w:sz w:val="28"/>
          <w:shd w:val="clear" w:color="auto" w:fill="FFFFFF"/>
        </w:rPr>
        <w:t>），经注册后上传电子稿。 同时请上传附盖有单位公章的单位介绍信并声明未一稿两投。</w:t>
      </w:r>
    </w:p>
    <w:p w:rsidR="00C25BFA" w:rsidRDefault="00AA0D2F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jc w:val="left"/>
        <w:rPr>
          <w:ins w:id="20" w:author="yubaozhu" w:date="2016-12-14T08:57:00Z"/>
          <w:rFonts w:ascii="宋体" w:hAnsi="宋体"/>
          <w:b/>
          <w:color w:val="555555"/>
          <w:sz w:val="28"/>
          <w:shd w:val="clear" w:color="auto" w:fill="FFFFFF"/>
        </w:rPr>
        <w:pPrChange w:id="21" w:author="yubaozhu" w:date="2016-12-14T08:57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ins w:id="22" w:author="yubaozhu" w:date="2016-12-14T08:57:00Z">
        <w:r>
          <w:rPr>
            <w:rFonts w:ascii="Times New Roman" w:hAnsi="Times New Roman" w:hint="eastAsia"/>
            <w:b/>
            <w:color w:val="555555"/>
            <w:sz w:val="28"/>
            <w:shd w:val="clear" w:color="auto" w:fill="FFFFFF"/>
          </w:rPr>
          <w:t xml:space="preserve">2 </w:t>
        </w:r>
      </w:ins>
      <w:del w:id="23" w:author="yubaozhu" w:date="2016-12-14T08:57:00Z">
        <w:r>
          <w:rPr>
            <w:rFonts w:ascii="Times New Roman" w:hAnsi="Times New Roman"/>
            <w:b/>
            <w:color w:val="555555"/>
            <w:sz w:val="28"/>
            <w:shd w:val="clear" w:color="auto" w:fill="FFFFFF"/>
            <w:rPrChange w:id="24" w:author="yubaozhu" w:date="2016-12-14T08:55:00Z">
              <w:rPr>
                <w:rFonts w:ascii="宋体" w:hAnsi="宋体"/>
                <w:b/>
                <w:color w:val="555555"/>
                <w:sz w:val="28"/>
                <w:shd w:val="clear" w:color="auto" w:fill="FFFFFF"/>
              </w:rPr>
            </w:rPrChange>
          </w:rPr>
          <w:delText>2</w:delText>
        </w:r>
        <w:r>
          <w:rPr>
            <w:rFonts w:ascii="宋体" w:hAnsi="宋体"/>
            <w:b/>
            <w:color w:val="555555"/>
            <w:sz w:val="28"/>
            <w:shd w:val="clear" w:color="auto" w:fill="FFFFFF"/>
          </w:rPr>
          <w:delText>．</w:delText>
        </w:r>
      </w:del>
      <w:del w:id="25" w:author="yubaozhu" w:date="2016-12-14T08:55:00Z">
        <w:r>
          <w:rPr>
            <w:rFonts w:ascii="宋体" w:hAnsi="宋体"/>
            <w:b/>
            <w:color w:val="555555"/>
            <w:sz w:val="28"/>
            <w:shd w:val="clear" w:color="auto" w:fill="FFFFFF"/>
          </w:rPr>
          <w:delText>文稿</w:delText>
        </w:r>
      </w:del>
      <w:r>
        <w:rPr>
          <w:rFonts w:ascii="宋体" w:hAnsi="宋体"/>
          <w:b/>
          <w:color w:val="555555"/>
          <w:sz w:val="28"/>
          <w:shd w:val="clear" w:color="auto" w:fill="FFFFFF"/>
        </w:rPr>
        <w:t>撰写要求</w:t>
      </w:r>
    </w:p>
    <w:p w:rsidR="00C25BFA" w:rsidRDefault="00AA0D2F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jc w:val="left"/>
        <w:rPr>
          <w:del w:id="26" w:author="yubaozhu" w:date="2016-12-14T08:57:00Z"/>
          <w:rFonts w:ascii="宋体" w:hAnsi="宋体"/>
          <w:b/>
          <w:color w:val="555555"/>
          <w:sz w:val="28"/>
          <w:shd w:val="clear" w:color="auto" w:fill="FFFFFF"/>
        </w:rPr>
        <w:pPrChange w:id="27" w:author="yubaozhu" w:date="2016-12-14T08:57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ins w:id="28" w:author="yubaozhu" w:date="2016-12-14T08:57:00Z">
        <w:r>
          <w:rPr>
            <w:rFonts w:ascii="Times New Roman" w:hAnsi="Times New Roman" w:hint="eastAsia"/>
            <w:b/>
            <w:color w:val="555555"/>
            <w:sz w:val="28"/>
            <w:shd w:val="clear" w:color="auto" w:fill="FFFFFF"/>
          </w:rPr>
          <w:t>2.</w:t>
        </w:r>
      </w:ins>
    </w:p>
    <w:p w:rsidR="00C25BFA" w:rsidRDefault="00AA0D2F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jc w:val="left"/>
        <w:rPr>
          <w:del w:id="29" w:author="yubaozhu" w:date="2016-12-14T08:57:00Z"/>
          <w:rFonts w:ascii="宋体" w:hAnsi="宋体"/>
          <w:color w:val="555555"/>
          <w:sz w:val="18"/>
          <w:shd w:val="clear" w:color="auto" w:fill="FFFFFF"/>
        </w:rPr>
        <w:pPrChange w:id="30" w:author="yubaozhu" w:date="2016-12-14T08:57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del w:id="31" w:author="yubaozhu" w:date="2016-12-14T08:57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32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33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34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1</w:delText>
        </w:r>
        <w:r>
          <w:rPr>
            <w:rFonts w:ascii="宋体" w:hAnsi="宋体"/>
            <w:b/>
            <w:color w:val="555555"/>
            <w:sz w:val="28"/>
            <w:shd w:val="clear" w:color="auto" w:fill="FFFFFF"/>
          </w:rPr>
          <w:delText>文稿结构</w:delText>
        </w:r>
        <w:r>
          <w:rPr>
            <w:rFonts w:ascii="宋体" w:hAnsi="宋体"/>
            <w:color w:val="555555"/>
            <w:sz w:val="28"/>
            <w:shd w:val="clear" w:color="auto" w:fill="FFFFFF"/>
          </w:rPr>
          <w:delText xml:space="preserve"> 尽量减少层次，最多不宜超过3层，层次排序号用阿拉伯数字标示：“1”，“1.1”，“1.1.1”。</w:delText>
        </w:r>
      </w:del>
    </w:p>
    <w:p w:rsidR="001D7605" w:rsidRDefault="00AA0D2F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jc w:val="left"/>
        <w:rPr>
          <w:ins w:id="35" w:author="张晓棠" w:date="2017-02-22T09:48:00Z"/>
          <w:rFonts w:ascii="宋体" w:hAnsi="宋体" w:hint="eastAsia"/>
          <w:color w:val="555555"/>
          <w:sz w:val="28"/>
          <w:shd w:val="clear" w:color="auto" w:fill="FFFFFF"/>
        </w:rPr>
        <w:pPrChange w:id="36" w:author="yubaozhu" w:date="2016-12-14T08:57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del w:id="37" w:author="yubaozhu" w:date="2016-12-14T08:57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38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39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40" w:author="yubaozhu" w:date="2016-12-14T08:56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</w:delText>
        </w:r>
      </w:del>
      <w:ins w:id="41" w:author="yubaozhu" w:date="2016-12-14T08:57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1</w:t>
        </w:r>
      </w:ins>
      <w:ins w:id="42" w:author="yubaozhu" w:date="2016-12-14T08:58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43" w:author="张晓棠" w:date="2017-02-22T09:49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文章题目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ind w:firstLineChars="200" w:firstLine="560"/>
        <w:jc w:val="left"/>
        <w:rPr>
          <w:ins w:id="44" w:author="yubaozhu" w:date="2016-12-14T08:56:00Z"/>
          <w:rFonts w:ascii="宋体" w:hAnsi="宋体"/>
          <w:color w:val="555555"/>
          <w:sz w:val="28"/>
          <w:shd w:val="clear" w:color="auto" w:fill="FFFFFF"/>
        </w:rPr>
        <w:pPrChange w:id="45" w:author="张晓棠" w:date="2017-02-22T09:48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应简明确切</w:t>
      </w:r>
      <w:ins w:id="46" w:author="yubaozhu" w:date="2016-12-14T09:07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地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反映主题，一般不宜超过20字，不设副标题。所有的文稿均应附有英文标题，中、英文题目</w:t>
      </w:r>
      <w:ins w:id="47" w:author="yubaozhu" w:date="2016-12-14T09:00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意义必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须一致。英文标题中所有实词的第一个字母均应大写。</w:t>
      </w:r>
    </w:p>
    <w:p w:rsidR="00C25BFA" w:rsidRDefault="00C25BFA">
      <w:pPr>
        <w:shd w:val="solid" w:color="FFFFFF" w:fill="auto"/>
        <w:autoSpaceDN w:val="0"/>
        <w:spacing w:line="270" w:lineRule="atLeast"/>
        <w:jc w:val="left"/>
        <w:rPr>
          <w:del w:id="48" w:author="yubaozhu" w:date="2016-12-14T09:43:00Z"/>
          <w:rFonts w:ascii="宋体" w:hAnsi="宋体"/>
          <w:color w:val="555555"/>
          <w:sz w:val="18"/>
          <w:shd w:val="clear" w:color="auto" w:fill="FFFFFF"/>
        </w:rPr>
      </w:pPr>
    </w:p>
    <w:p w:rsidR="001D7605" w:rsidRDefault="00AA0D2F">
      <w:pPr>
        <w:shd w:val="solid" w:color="FFFFFF" w:fill="auto"/>
        <w:autoSpaceDN w:val="0"/>
        <w:spacing w:line="270" w:lineRule="atLeast"/>
        <w:jc w:val="left"/>
        <w:rPr>
          <w:ins w:id="49" w:author="张晓棠" w:date="2017-02-22T09:49:00Z"/>
          <w:rFonts w:ascii="宋体" w:hAnsi="宋体" w:hint="eastAsia"/>
          <w:color w:val="555555"/>
          <w:sz w:val="28"/>
          <w:shd w:val="clear" w:color="auto" w:fill="FFFFFF"/>
        </w:rPr>
      </w:pPr>
      <w:ins w:id="50" w:author="yubaozhu" w:date="2016-12-14T09:06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2.</w:t>
        </w:r>
      </w:ins>
      <w:ins w:id="51" w:author="yubaozhu" w:date="2016-12-14T09:43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2</w:t>
        </w:r>
      </w:ins>
      <w:ins w:id="52" w:author="yubaozhu" w:date="2016-12-14T09:07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del w:id="53" w:author="yubaozhu" w:date="2016-12-14T09:06:00Z">
        <w:r w:rsidRPr="001D7605">
          <w:rPr>
            <w:rFonts w:ascii="宋体" w:hAnsi="宋体"/>
            <w:bCs/>
            <w:color w:val="555555"/>
            <w:sz w:val="28"/>
            <w:shd w:val="clear" w:color="auto" w:fill="FFFFFF"/>
            <w:rPrChange w:id="54" w:author="张晓棠" w:date="2017-02-22T09:49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2．3</w:delText>
        </w:r>
      </w:del>
      <w:r w:rsidRPr="001D7605">
        <w:rPr>
          <w:rFonts w:ascii="宋体" w:hAnsi="宋体"/>
          <w:color w:val="555555"/>
          <w:sz w:val="28"/>
          <w:shd w:val="clear" w:color="auto" w:fill="FFFFFF"/>
          <w:rPrChange w:id="55" w:author="张晓棠" w:date="2017-02-22T09:49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作者署名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56" w:author="张晓棠" w:date="2017-02-22T09:49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作者是论文的法定著作权人和责任者，应是参与来稿专题研究的主要工作者并可对全文的内容负责。各作者姓名间用“，”分隔，英文部分中国人名按汉语拼音拼写，姓、名的第一字母均大写，如：Zhao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Wenting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。外国人姓名按其习惯书写。第一作者和通讯作者的简介（姓名、职称、研究方向）、联系电话、E-mail）需在首页页脚注明。</w:t>
      </w:r>
    </w:p>
    <w:p w:rsidR="001D7605" w:rsidRDefault="00AA0D2F">
      <w:pPr>
        <w:shd w:val="solid" w:color="FFFFFF" w:fill="auto"/>
        <w:autoSpaceDN w:val="0"/>
        <w:spacing w:line="270" w:lineRule="atLeast"/>
        <w:jc w:val="left"/>
        <w:rPr>
          <w:ins w:id="57" w:author="张晓棠" w:date="2017-02-22T09:49:00Z"/>
          <w:rFonts w:ascii="宋体" w:hAnsi="宋体" w:hint="eastAsia"/>
          <w:color w:val="555555"/>
          <w:sz w:val="28"/>
          <w:shd w:val="clear" w:color="auto" w:fill="FFFFFF"/>
        </w:rPr>
      </w:pPr>
      <w:del w:id="58" w:author="yubaozhu" w:date="2016-12-14T09:21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59" w:author="yubaozhu" w:date="2016-12-14T09:21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60" w:author="yubaozhu" w:date="2016-12-14T09:21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61" w:author="yubaozhu" w:date="2016-12-14T09:21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4</w:delText>
        </w:r>
      </w:del>
      <w:ins w:id="62" w:author="yubaozhu" w:date="2016-12-14T09:21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63" w:author="yubaozhu" w:date="2016-12-14T09:21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t>2.</w:t>
        </w:r>
      </w:ins>
      <w:ins w:id="64" w:author="yubaozhu" w:date="2016-12-14T09:43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3</w:t>
        </w:r>
      </w:ins>
      <w:ins w:id="65" w:author="yubaozhu" w:date="2016-12-14T09:22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66" w:author="张晓棠" w:date="2017-02-22T09:49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作者单位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150" w:firstLine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67" w:author="张晓棠" w:date="2017-02-22T09:49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作者的中英文单位名称要写全名，单位、所在城市及邮政编码加括号放在作者名后。若作者的工作单位不同，应编号并在作者姓名右上角注明相应编号，各单位间用“；”分隔。英文部分应与中文对应，实词的第一个字母应大写，如：National Institutes for Food and Drug Control。</w:t>
      </w:r>
    </w:p>
    <w:p w:rsidR="001D7605" w:rsidRDefault="00AA0D2F">
      <w:pPr>
        <w:shd w:val="solid" w:color="FFFFFF" w:fill="auto"/>
        <w:autoSpaceDN w:val="0"/>
        <w:spacing w:line="270" w:lineRule="atLeast"/>
        <w:jc w:val="left"/>
        <w:rPr>
          <w:ins w:id="68" w:author="张晓棠" w:date="2017-02-22T09:49:00Z"/>
          <w:rFonts w:ascii="宋体" w:hAnsi="宋体" w:hint="eastAsia"/>
          <w:color w:val="555555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69" w:author="yubaozhu" w:date="2016-12-14T09:22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2</w:t>
      </w:r>
      <w:del w:id="70" w:author="yubaozhu" w:date="2016-12-14T09:22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71" w:author="yubaozhu" w:date="2016-12-14T09:2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</w:del>
      <w:ins w:id="72" w:author="yubaozhu" w:date="2016-12-14T09:22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del w:id="73" w:author="yubaozhu" w:date="2016-12-14T09:43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74" w:author="yubaozhu" w:date="2016-12-14T09:2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5</w:delText>
        </w:r>
      </w:del>
      <w:ins w:id="75" w:author="yubaozhu" w:date="2016-12-14T09:43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4</w:t>
        </w:r>
      </w:ins>
      <w:ins w:id="76" w:author="yubaozhu" w:date="2016-12-14T09:22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77" w:author="张晓棠" w:date="2017-02-22T09:49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摘要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78" w:author="张晓棠" w:date="2017-02-22T09:49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论著、方法学研究等文稿，应附中英文摘要。摘要应能概括全文的要点，浓缩体现本论文价值，中文一般不超过200字，英文摘要与中文摘要对应或更详细，力求用词、语法、含意和逻辑正确。摘要(Abstract)采用结构式：①</w:t>
      </w:r>
      <w:r>
        <w:rPr>
          <w:rFonts w:ascii="宋体" w:hAnsi="宋体"/>
          <w:b/>
          <w:bCs/>
          <w:color w:val="555555"/>
          <w:sz w:val="28"/>
          <w:shd w:val="clear" w:color="auto" w:fill="FFFFFF"/>
          <w:rPrChange w:id="79" w:author="yubaozhu" w:date="2016-12-14T09:2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目的</w:t>
      </w:r>
      <w:r>
        <w:rPr>
          <w:rFonts w:ascii="宋体" w:hAnsi="宋体"/>
          <w:color w:val="555555"/>
          <w:sz w:val="28"/>
          <w:shd w:val="clear" w:color="auto" w:fill="FFFFFF"/>
        </w:rPr>
        <w:t>（</w:t>
      </w: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80" w:author="yubaozhu" w:date="2016-12-14T09:23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Objective</w:t>
      </w:r>
      <w:r>
        <w:rPr>
          <w:rFonts w:ascii="宋体" w:hAnsi="宋体"/>
          <w:color w:val="555555"/>
          <w:sz w:val="28"/>
          <w:shd w:val="clear" w:color="auto" w:fill="FFFFFF"/>
        </w:rPr>
        <w:t>）：研究、研制、调查的目的、缘由、范围和重要性等。②</w:t>
      </w:r>
      <w:r>
        <w:rPr>
          <w:rFonts w:ascii="宋体" w:hAnsi="宋体"/>
          <w:b/>
          <w:bCs/>
          <w:color w:val="555555"/>
          <w:sz w:val="28"/>
          <w:shd w:val="clear" w:color="auto" w:fill="FFFFFF"/>
          <w:rPrChange w:id="81" w:author="yubaozhu" w:date="2016-12-14T09:2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方法</w:t>
      </w:r>
      <w:r>
        <w:rPr>
          <w:rFonts w:ascii="宋体" w:hAnsi="宋体"/>
          <w:color w:val="555555"/>
          <w:sz w:val="28"/>
          <w:shd w:val="clear" w:color="auto" w:fill="FFFFFF"/>
        </w:rPr>
        <w:t>（</w:t>
      </w: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82" w:author="yubaozhu" w:date="2016-12-14T09:2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Methods</w:t>
      </w:r>
      <w:r>
        <w:rPr>
          <w:rFonts w:ascii="宋体" w:hAnsi="宋体"/>
          <w:color w:val="555555"/>
          <w:sz w:val="28"/>
          <w:shd w:val="clear" w:color="auto" w:fill="FFFFFF"/>
        </w:rPr>
        <w:t>）：原理、理论、材料、方法、条件、程序等。③</w:t>
      </w:r>
      <w:r>
        <w:rPr>
          <w:rFonts w:ascii="宋体" w:hAnsi="宋体"/>
          <w:b/>
          <w:bCs/>
          <w:color w:val="555555"/>
          <w:sz w:val="28"/>
          <w:shd w:val="clear" w:color="auto" w:fill="FFFFFF"/>
          <w:rPrChange w:id="83" w:author="yubaozhu" w:date="2016-12-14T09:25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结果</w:t>
      </w:r>
      <w:r>
        <w:rPr>
          <w:rFonts w:ascii="宋体" w:hAnsi="宋体"/>
          <w:color w:val="555555"/>
          <w:sz w:val="28"/>
          <w:shd w:val="clear" w:color="auto" w:fill="FFFFFF"/>
        </w:rPr>
        <w:t>（</w:t>
      </w: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84" w:author="yubaozhu" w:date="2016-12-14T09:2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Results</w:t>
      </w:r>
      <w:r>
        <w:rPr>
          <w:rFonts w:ascii="宋体" w:hAnsi="宋体"/>
          <w:color w:val="555555"/>
          <w:sz w:val="28"/>
          <w:shd w:val="clear" w:color="auto" w:fill="FFFFFF"/>
        </w:rPr>
        <w:t>）：实验研究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数据、</w:t>
      </w:r>
      <w:r>
        <w:rPr>
          <w:rFonts w:ascii="宋体" w:hAnsi="宋体"/>
          <w:color w:val="555555"/>
          <w:sz w:val="28"/>
          <w:shd w:val="clear" w:color="auto" w:fill="FFFFFF"/>
        </w:rPr>
        <w:t>效果、性能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、结果</w:t>
      </w:r>
      <w:r>
        <w:rPr>
          <w:rFonts w:ascii="宋体" w:hAnsi="宋体"/>
          <w:color w:val="555555"/>
          <w:sz w:val="28"/>
          <w:shd w:val="clear" w:color="auto" w:fill="FFFFFF"/>
        </w:rPr>
        <w:t>等。④</w:t>
      </w:r>
      <w:r>
        <w:rPr>
          <w:rFonts w:ascii="宋体" w:hAnsi="宋体"/>
          <w:b/>
          <w:bCs/>
          <w:color w:val="555555"/>
          <w:sz w:val="28"/>
          <w:shd w:val="clear" w:color="auto" w:fill="FFFFFF"/>
          <w:rPrChange w:id="85" w:author="yubaozhu" w:date="2016-12-14T09:25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结论</w:t>
      </w:r>
      <w:r>
        <w:rPr>
          <w:rFonts w:ascii="宋体" w:hAnsi="宋体"/>
          <w:color w:val="555555"/>
          <w:sz w:val="28"/>
          <w:shd w:val="clear" w:color="auto" w:fill="FFFFFF"/>
        </w:rPr>
        <w:t>（</w:t>
      </w: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86" w:author="yubaozhu" w:date="2016-12-14T09:2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Conclusion</w:t>
      </w:r>
      <w:r>
        <w:rPr>
          <w:rFonts w:ascii="宋体" w:hAnsi="宋体"/>
          <w:color w:val="555555"/>
          <w:sz w:val="28"/>
          <w:shd w:val="clear" w:color="auto" w:fill="FFFFFF"/>
        </w:rPr>
        <w:t>）：简要结果分析、比较、评价、建议等。</w:t>
      </w:r>
    </w:p>
    <w:p w:rsidR="001D7605" w:rsidRDefault="00AA0D2F">
      <w:pPr>
        <w:shd w:val="solid" w:color="FFFFFF" w:fill="auto"/>
        <w:autoSpaceDN w:val="0"/>
        <w:spacing w:line="270" w:lineRule="atLeast"/>
        <w:jc w:val="left"/>
        <w:rPr>
          <w:ins w:id="87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88" w:author="yubaozhu" w:date="2016-12-14T09:25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2</w:t>
      </w:r>
      <w:del w:id="89" w:author="yubaozhu" w:date="2016-12-14T09:25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90" w:author="yubaozhu" w:date="2016-12-14T09:25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</w:del>
      <w:ins w:id="91" w:author="yubaozhu" w:date="2016-12-14T09:25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del w:id="92" w:author="yubaozhu" w:date="2016-12-14T09:43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93" w:author="yubaozhu" w:date="2016-12-14T09:25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6</w:delText>
        </w:r>
      </w:del>
      <w:ins w:id="94" w:author="yubaozhu" w:date="2016-12-14T09:43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5</w:t>
        </w:r>
      </w:ins>
      <w:ins w:id="95" w:author="yubaozhu" w:date="2016-12-14T09:44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96" w:author="张晓棠" w:date="2017-02-22T09:49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关键词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150" w:firstLine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97" w:author="张晓棠" w:date="2017-02-22T09:50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应从文题、摘要</w:t>
      </w:r>
      <w:ins w:id="98" w:author="yubaozhu" w:date="2016-12-14T09:26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、</w:t>
        </w:r>
      </w:ins>
      <w:del w:id="99" w:author="yubaozhu" w:date="2016-12-14T09:26:00Z">
        <w:r>
          <w:rPr>
            <w:rFonts w:ascii="宋体" w:hAnsi="宋体"/>
            <w:color w:val="555555"/>
            <w:sz w:val="28"/>
            <w:shd w:val="clear" w:color="auto" w:fill="FFFFFF"/>
          </w:rPr>
          <w:delText>中选取与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>正文</w:t>
      </w:r>
      <w:ins w:id="100" w:author="yubaozhu" w:date="2016-12-14T09:26:00Z">
        <w:r>
          <w:rPr>
            <w:rFonts w:ascii="宋体" w:hAnsi="宋体"/>
            <w:color w:val="555555"/>
            <w:sz w:val="28"/>
            <w:shd w:val="clear" w:color="auto" w:fill="FFFFFF"/>
          </w:rPr>
          <w:t>中选取与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中心问题有关的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主题</w:t>
      </w:r>
      <w:r>
        <w:rPr>
          <w:rFonts w:ascii="宋体" w:hAnsi="宋体"/>
          <w:color w:val="555555"/>
          <w:sz w:val="28"/>
          <w:shd w:val="clear" w:color="auto" w:fill="FFFFFF"/>
        </w:rPr>
        <w:t>词，一般为3～6个，之间用“；”分隔。宜选自《医学主题词注释字顺表》(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MeSH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)词表）、《中医药学主题词表》、《中国药典》、国家药典委员会编写的《中国药品通用名称》、全国自然科学名词审定委员会公布的《医学名词》、《药学名词》和《化学名词》等相关学科常用词组。中、英文关键词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须</w:t>
      </w:r>
      <w:r>
        <w:rPr>
          <w:rFonts w:ascii="宋体" w:hAnsi="宋体"/>
          <w:color w:val="555555"/>
          <w:sz w:val="28"/>
          <w:shd w:val="clear" w:color="auto" w:fill="FFFFFF"/>
        </w:rPr>
        <w:t>对应。</w:t>
      </w:r>
    </w:p>
    <w:p w:rsidR="00C25BFA" w:rsidRDefault="00AA0D2F">
      <w:pPr>
        <w:shd w:val="solid" w:color="FFFFFF" w:fill="auto"/>
        <w:autoSpaceDN w:val="0"/>
        <w:spacing w:line="375" w:lineRule="atLeast"/>
        <w:ind w:firstLine="538"/>
        <w:jc w:val="left"/>
        <w:rPr>
          <w:ins w:id="101" w:author="yubaozhu" w:date="2016-12-14T09:43:00Z"/>
          <w:rFonts w:ascii="宋体" w:hAnsi="宋体"/>
          <w:color w:val="555555"/>
          <w:sz w:val="2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每篇论文中文关键词的下行为“中图分类号”、“文献标识码”、“文章编号”。</w:t>
      </w:r>
    </w:p>
    <w:p w:rsidR="001D7605" w:rsidRDefault="00AA0D2F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jc w:val="left"/>
        <w:rPr>
          <w:ins w:id="102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ins w:id="103" w:author="yubaozhu" w:date="2016-12-14T09:43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ins w:id="104" w:author="yubaozhu" w:date="2016-12-14T09:44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6</w:t>
        </w:r>
      </w:ins>
      <w:ins w:id="105" w:author="yubaozhu" w:date="2016-12-14T09:43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  <w:r w:rsidRPr="001D7605">
          <w:rPr>
            <w:rFonts w:ascii="宋体" w:hAnsi="宋体"/>
            <w:color w:val="555555"/>
            <w:sz w:val="28"/>
            <w:shd w:val="clear" w:color="auto" w:fill="FFFFFF"/>
            <w:rPrChange w:id="106" w:author="张晓棠" w:date="2017-02-22T09:50:00Z">
              <w:rPr>
                <w:rFonts w:ascii="宋体" w:hAnsi="宋体"/>
                <w:b/>
                <w:color w:val="555555"/>
                <w:sz w:val="28"/>
                <w:shd w:val="clear" w:color="auto" w:fill="FFFFFF"/>
              </w:rPr>
            </w:rPrChange>
          </w:rPr>
          <w:t>文稿结构</w:t>
        </w:r>
        <w:r>
          <w:rPr>
            <w:rFonts w:ascii="宋体" w:hAnsi="宋体"/>
            <w:color w:val="555555"/>
            <w:sz w:val="28"/>
            <w:shd w:val="clear" w:color="auto" w:fill="FFFFFF"/>
          </w:rPr>
          <w:t xml:space="preserve"> </w:t>
        </w:r>
      </w:ins>
    </w:p>
    <w:p w:rsidR="00C25BFA" w:rsidRDefault="00AA0D2F" w:rsidP="001D7605">
      <w:pPr>
        <w:numPr>
          <w:ilvl w:val="255"/>
          <w:numId w:val="0"/>
        </w:numPr>
        <w:shd w:val="solid" w:color="FFFFFF" w:fill="auto"/>
        <w:autoSpaceDN w:val="0"/>
        <w:spacing w:line="375" w:lineRule="atLeast"/>
        <w:ind w:firstLineChars="200" w:firstLine="560"/>
        <w:jc w:val="left"/>
        <w:rPr>
          <w:ins w:id="107" w:author="yubaozhu" w:date="2016-12-14T09:43:00Z"/>
          <w:rFonts w:ascii="宋体" w:hAnsi="宋体"/>
          <w:color w:val="555555"/>
          <w:sz w:val="18"/>
          <w:shd w:val="clear" w:color="auto" w:fill="FFFFFF"/>
        </w:rPr>
        <w:pPrChange w:id="108" w:author="张晓棠" w:date="2017-02-22T09:50:00Z">
          <w:pPr>
            <w:numPr>
              <w:ilvl w:val="255"/>
            </w:numPr>
            <w:shd w:val="solid" w:color="FFFFFF" w:fill="auto"/>
            <w:autoSpaceDN w:val="0"/>
            <w:spacing w:line="375" w:lineRule="atLeast"/>
            <w:jc w:val="left"/>
          </w:pPr>
        </w:pPrChange>
      </w:pPr>
      <w:ins w:id="109" w:author="yubaozhu" w:date="2016-12-14T09:43:00Z">
        <w:r>
          <w:rPr>
            <w:rFonts w:ascii="宋体" w:hAnsi="宋体"/>
            <w:color w:val="555555"/>
            <w:sz w:val="28"/>
            <w:shd w:val="clear" w:color="auto" w:fill="FFFFFF"/>
          </w:rPr>
          <w:t>尽量</w:t>
        </w:r>
      </w:ins>
      <w:ins w:id="110" w:author="yubaozhu" w:date="2016-12-14T10:40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用</w:t>
        </w:r>
      </w:ins>
      <w:ins w:id="111" w:author="yubaozhu" w:date="2016-12-14T10:4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较</w:t>
        </w:r>
      </w:ins>
      <w:ins w:id="112" w:author="yubaozhu" w:date="2016-12-14T09:43:00Z">
        <w:r>
          <w:rPr>
            <w:rFonts w:ascii="宋体" w:hAnsi="宋体"/>
            <w:color w:val="555555"/>
            <w:sz w:val="28"/>
            <w:shd w:val="clear" w:color="auto" w:fill="FFFFFF"/>
          </w:rPr>
          <w:t>少</w:t>
        </w:r>
      </w:ins>
      <w:ins w:id="113" w:author="yubaozhu" w:date="2016-12-14T10:4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的</w:t>
        </w:r>
      </w:ins>
      <w:ins w:id="114" w:author="yubaozhu" w:date="2016-12-14T09:43:00Z">
        <w:r>
          <w:rPr>
            <w:rFonts w:ascii="宋体" w:hAnsi="宋体"/>
            <w:color w:val="555555"/>
            <w:sz w:val="28"/>
            <w:shd w:val="clear" w:color="auto" w:fill="FFFFFF"/>
          </w:rPr>
          <w:t>层次</w:t>
        </w:r>
      </w:ins>
      <w:ins w:id="115" w:author="yubaozhu" w:date="2016-12-14T10:4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阐述文章</w:t>
        </w:r>
      </w:ins>
      <w:ins w:id="116" w:author="yubaozhu" w:date="2016-12-14T10:42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的</w:t>
        </w:r>
      </w:ins>
      <w:ins w:id="117" w:author="yubaozhu" w:date="2016-12-14T10:4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意义</w:t>
        </w:r>
      </w:ins>
      <w:ins w:id="118" w:author="yubaozhu" w:date="2016-12-14T09:43:00Z">
        <w:r>
          <w:rPr>
            <w:rFonts w:ascii="宋体" w:hAnsi="宋体"/>
            <w:color w:val="555555"/>
            <w:sz w:val="28"/>
            <w:shd w:val="clear" w:color="auto" w:fill="FFFFFF"/>
          </w:rPr>
          <w:t>，最多不宜超过3层，层次排序号用阿拉伯数字标示：“1”</w:t>
        </w:r>
        <w:del w:id="119" w:author="张慧燕" w:date="2016-12-14T13:34:00Z">
          <w:r w:rsidDel="00673B0B">
            <w:rPr>
              <w:rFonts w:ascii="宋体" w:hAnsi="宋体"/>
              <w:color w:val="555555"/>
              <w:sz w:val="28"/>
              <w:shd w:val="clear" w:color="auto" w:fill="FFFFFF"/>
            </w:rPr>
            <w:delText>，</w:delText>
          </w:r>
        </w:del>
        <w:r>
          <w:rPr>
            <w:rFonts w:ascii="宋体" w:hAnsi="宋体"/>
            <w:color w:val="555555"/>
            <w:sz w:val="28"/>
            <w:shd w:val="clear" w:color="auto" w:fill="FFFFFF"/>
          </w:rPr>
          <w:t>“</w:t>
        </w:r>
        <w:r>
          <w:rPr>
            <w:rFonts w:ascii="Times New Roman" w:hAnsi="Times New Roman"/>
            <w:color w:val="555555"/>
            <w:sz w:val="28"/>
            <w:shd w:val="clear" w:color="auto" w:fill="FFFFFF"/>
            <w:rPrChange w:id="120" w:author="yubaozhu" w:date="2016-12-14T10:4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t>1.1</w:t>
        </w:r>
        <w:r>
          <w:rPr>
            <w:rFonts w:ascii="宋体" w:hAnsi="宋体"/>
            <w:color w:val="555555"/>
            <w:sz w:val="28"/>
            <w:shd w:val="clear" w:color="auto" w:fill="FFFFFF"/>
          </w:rPr>
          <w:t>”</w:t>
        </w:r>
        <w:del w:id="121" w:author="张慧燕" w:date="2016-12-14T13:34:00Z">
          <w:r w:rsidDel="00673B0B">
            <w:rPr>
              <w:rFonts w:ascii="宋体" w:hAnsi="宋体"/>
              <w:color w:val="555555"/>
              <w:sz w:val="28"/>
              <w:shd w:val="clear" w:color="auto" w:fill="FFFFFF"/>
            </w:rPr>
            <w:delText>，</w:delText>
          </w:r>
        </w:del>
        <w:r>
          <w:rPr>
            <w:rFonts w:ascii="宋体" w:hAnsi="宋体"/>
            <w:color w:val="555555"/>
            <w:sz w:val="28"/>
            <w:shd w:val="clear" w:color="auto" w:fill="FFFFFF"/>
          </w:rPr>
          <w:t>“</w:t>
        </w:r>
        <w:r>
          <w:rPr>
            <w:rFonts w:ascii="Times New Roman" w:hAnsi="Times New Roman"/>
            <w:color w:val="555555"/>
            <w:sz w:val="28"/>
            <w:shd w:val="clear" w:color="auto" w:fill="FFFFFF"/>
            <w:rPrChange w:id="122" w:author="yubaozhu" w:date="2016-12-14T10:4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t>1.1.1</w:t>
        </w:r>
        <w:r>
          <w:rPr>
            <w:rFonts w:ascii="宋体" w:hAnsi="宋体"/>
            <w:color w:val="555555"/>
            <w:sz w:val="28"/>
            <w:shd w:val="clear" w:color="auto" w:fill="FFFFFF"/>
          </w:rPr>
          <w:t>”。</w:t>
        </w:r>
      </w:ins>
    </w:p>
    <w:p w:rsidR="00C25BFA" w:rsidRDefault="00C25BFA">
      <w:pPr>
        <w:shd w:val="solid" w:color="FFFFFF" w:fill="auto"/>
        <w:autoSpaceDN w:val="0"/>
        <w:spacing w:line="375" w:lineRule="atLeast"/>
        <w:ind w:firstLine="538"/>
        <w:jc w:val="left"/>
        <w:rPr>
          <w:del w:id="123" w:author="yubaozhu" w:date="2016-12-14T09:44:00Z"/>
          <w:rFonts w:ascii="宋体" w:hAnsi="宋体"/>
          <w:color w:val="555555"/>
          <w:sz w:val="28"/>
          <w:shd w:val="clear" w:color="auto" w:fill="FFFFFF"/>
        </w:rPr>
      </w:pP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24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25" w:author="yubaozhu" w:date="2016-12-14T09:29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2</w:t>
      </w:r>
      <w:del w:id="126" w:author="yubaozhu" w:date="2016-12-14T09:29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127" w:author="yubaozhu" w:date="2016-12-14T09:29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</w:del>
      <w:ins w:id="128" w:author="yubaozhu" w:date="2016-12-14T09:29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29" w:author="yubaozhu" w:date="2016-12-14T09:29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7</w:t>
      </w:r>
      <w:ins w:id="130" w:author="yubaozhu" w:date="2016-12-14T09:29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131" w:author="张晓棠" w:date="2017-02-22T09:50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前言及讨论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32" w:author="张晓棠" w:date="2017-02-22T09:50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前言主要阐明本文的立题依据，重点说明研究思路、实验基础及国内外现状。概述本文的研究目的和创新性，简述方法与结论。非公知公用的缩写符号应在首次出现时注明中文全称。</w:t>
      </w:r>
    </w:p>
    <w:p w:rsidR="00C25BFA" w:rsidRDefault="00AA0D2F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讨论要突出作者自己的新发现及得出的结论和观点，交代本研究的不足之处。应避免重复已表述过的结论、不成熟的论断或资料不足以得出的结论。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如理由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充足时，可以提出设想和建议，但须恰如其分。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33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34" w:author="yubaozhu" w:date="2016-12-14T09:3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2</w:t>
      </w:r>
      <w:del w:id="135" w:author="yubaozhu" w:date="2016-12-14T09:35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  <w:rPrChange w:id="136" w:author="yubaozhu" w:date="2016-12-14T09:34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．</w:delText>
        </w:r>
      </w:del>
      <w:ins w:id="137" w:author="yubaozhu" w:date="2016-12-14T09:35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r>
        <w:rPr>
          <w:rFonts w:ascii="Times New Roman" w:hAnsi="Times New Roman"/>
          <w:b/>
          <w:bCs/>
          <w:color w:val="555555"/>
          <w:sz w:val="28"/>
          <w:shd w:val="clear" w:color="auto" w:fill="FFFFFF"/>
          <w:rPrChange w:id="138" w:author="yubaozhu" w:date="2016-12-14T09:34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8</w:t>
      </w:r>
      <w:ins w:id="139" w:author="yubaozhu" w:date="2016-12-14T09:44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140" w:author="张晓棠" w:date="2017-02-22T09:50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实验部分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41" w:author="张晓棠" w:date="2017-02-22T09:50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应注明主要实验材料及仪器的规格、型号、来源。实验方法若与文献报道相同，一般可引文献；如有实质性改进，应将改进方法写明；如系作者创新，宜详述，以便他人重复。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42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ins w:id="143" w:author="yubaozhu" w:date="2016-12-14T09:44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lastRenderedPageBreak/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ins w:id="144" w:author="yubaozhu" w:date="2016-12-14T09:45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9</w:t>
        </w:r>
      </w:ins>
      <w:del w:id="145" w:author="yubaozhu" w:date="2016-12-14T09:44:00Z">
        <w:r>
          <w:rPr>
            <w:rFonts w:ascii="宋体" w:hAnsi="宋体"/>
            <w:color w:val="555555"/>
            <w:sz w:val="28"/>
            <w:shd w:val="clear" w:color="auto" w:fill="FFFFFF"/>
          </w:rPr>
          <w:delText>2．</w:delText>
        </w:r>
        <w:r>
          <w:rPr>
            <w:rFonts w:ascii="宋体" w:hAnsi="宋体" w:hint="eastAsia"/>
            <w:color w:val="555555"/>
            <w:sz w:val="28"/>
            <w:shd w:val="clear" w:color="auto" w:fill="FFFFFF"/>
          </w:rPr>
          <w:delText>9</w:delText>
        </w:r>
      </w:del>
      <w:ins w:id="146" w:author="yubaozhu" w:date="2016-12-14T09:44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147" w:author="张晓棠" w:date="2017-02-22T09:50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表和图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150" w:firstLine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48" w:author="张晓棠" w:date="2017-02-22T09:50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力求少而精，凡用文字能够说明的内容就不用表和图，如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需用表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和图，则文中不需重复其数据。照片（仅限黑白）应清晰，对比度适宜，表格使用三线表。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49" w:author="张晓棠" w:date="2017-02-22T09:50:00Z"/>
          <w:rFonts w:ascii="宋体" w:hAnsi="宋体" w:hint="eastAsia"/>
          <w:color w:val="555555"/>
          <w:sz w:val="28"/>
          <w:shd w:val="clear" w:color="auto" w:fill="FFFFFF"/>
        </w:rPr>
      </w:pPr>
      <w:ins w:id="150" w:author="yubaozhu" w:date="2016-12-14T09:45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del w:id="151" w:author="yubaozhu" w:date="2016-12-14T09:45:00Z">
        <w:r>
          <w:rPr>
            <w:rFonts w:ascii="宋体" w:hAnsi="宋体"/>
            <w:color w:val="555555"/>
            <w:sz w:val="28"/>
            <w:shd w:val="clear" w:color="auto" w:fill="FFFFFF"/>
          </w:rPr>
          <w:delText>2．1</w:delText>
        </w:r>
        <w:r>
          <w:rPr>
            <w:rFonts w:ascii="宋体" w:hAnsi="宋体" w:hint="eastAsia"/>
            <w:color w:val="555555"/>
            <w:sz w:val="28"/>
            <w:shd w:val="clear" w:color="auto" w:fill="FFFFFF"/>
          </w:rPr>
          <w:delText>0</w:delText>
        </w:r>
      </w:del>
      <w:ins w:id="152" w:author="yubaozhu" w:date="2016-12-14T09:45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10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153" w:author="张晓棠" w:date="2017-02-22T09:50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数字及有效数字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54" w:author="张晓棠" w:date="2017-02-22T09:50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作为量词(包括比率、时间等数字)均用阿拉伯数字；序词一律用阿拉伯数字。星期几一律用汉字，如星期六；夏历和中国清代以前历史纪年用汉字，如正月初五、丙寅年十月十五日等。不定量词一律用汉字，如任何一个病人、3 d为一个疗程等。数字的增加可用倍数表示；数字的减少只能用分数或%表示，如增加1倍，减少四分之一或减少25%。年份应写出全数不得省略，例如：“1998年”不写成“98”年。1990～1997年不能写作1990年～97年。避免使用因时间推移而被误解的词，例如：“今年”、“上月”等，而应采用具体日期(月、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日宜采用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两位数)。系列数字间用“</w:t>
      </w:r>
      <w:ins w:id="155" w:author="张慧燕" w:date="2017-02-22T09:21:00Z">
        <w:r w:rsidR="002C3261">
          <w:rPr>
            <w:rFonts w:ascii="宋体" w:hAnsi="宋体" w:hint="eastAsia"/>
            <w:color w:val="555555"/>
            <w:sz w:val="28"/>
            <w:shd w:val="clear" w:color="auto" w:fill="FFFFFF"/>
          </w:rPr>
          <w:t>、</w:t>
        </w:r>
      </w:ins>
      <w:del w:id="156" w:author="张慧燕" w:date="2017-02-22T09:21:00Z">
        <w:r w:rsidDel="002C3261">
          <w:rPr>
            <w:rFonts w:ascii="宋体" w:hAnsi="宋体"/>
            <w:color w:val="555555"/>
            <w:sz w:val="28"/>
            <w:shd w:val="clear" w:color="auto" w:fill="FFFFFF"/>
          </w:rPr>
          <w:delText>，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>”分开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，阿拉伯数字起讫数间中文用“</w:t>
      </w:r>
      <w:r>
        <w:rPr>
          <w:rFonts w:ascii="宋体" w:hAnsi="宋体"/>
          <w:color w:val="555555"/>
          <w:sz w:val="28"/>
          <w:shd w:val="clear" w:color="auto" w:fill="FFFFFF"/>
        </w:rPr>
        <w:t>～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”，英文用“</w:t>
      </w:r>
      <w:r>
        <w:rPr>
          <w:rFonts w:ascii="Arial" w:hAnsi="Arial" w:cs="Arial"/>
          <w:color w:val="555555"/>
          <w:sz w:val="28"/>
          <w:shd w:val="clear" w:color="auto" w:fill="FFFFFF"/>
        </w:rPr>
        <w:t>－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”。</w:t>
      </w:r>
    </w:p>
    <w:p w:rsidR="00C25BFA" w:rsidRDefault="00AA0D2F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实验测得数据不能超过其测量仪器的精密度。任何一个数字，只允许最后一位数字有误差，前面的数字不应有误差。有效位数以后的数字修约数小于5则舍，大于5则进，若恰等于5，则前一位数遇奇数则进，逢偶数(包括“0”)则舍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修约时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只可一次完成。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57" w:author="张晓棠" w:date="2017-02-22T09:51:00Z"/>
          <w:rFonts w:ascii="宋体" w:hAnsi="宋体" w:hint="eastAsia"/>
          <w:color w:val="555555"/>
          <w:sz w:val="28"/>
          <w:shd w:val="clear" w:color="auto" w:fill="FFFFFF"/>
        </w:rPr>
        <w:pPrChange w:id="158" w:author="yubaozhu" w:date="2016-12-14T09:45:00Z">
          <w:pPr>
            <w:shd w:val="solid" w:color="FFFFFF" w:fill="auto"/>
            <w:autoSpaceDN w:val="0"/>
            <w:spacing w:line="375" w:lineRule="atLeast"/>
            <w:ind w:firstLine="538"/>
            <w:jc w:val="left"/>
          </w:pPr>
        </w:pPrChange>
      </w:pPr>
      <w:ins w:id="159" w:author="yubaozhu" w:date="2016-12-14T09:45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ins w:id="160" w:author="yubaozhu" w:date="2016-12-14T09:46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11</w:t>
        </w:r>
      </w:ins>
      <w:del w:id="161" w:author="yubaozhu" w:date="2016-12-14T09:45:00Z">
        <w:r>
          <w:rPr>
            <w:rFonts w:ascii="宋体" w:hAnsi="宋体"/>
            <w:color w:val="555555"/>
            <w:sz w:val="28"/>
            <w:shd w:val="clear" w:color="auto" w:fill="FFFFFF"/>
          </w:rPr>
          <w:delText>2．1</w:delText>
        </w:r>
        <w:r>
          <w:rPr>
            <w:rFonts w:ascii="宋体" w:hAnsi="宋体" w:hint="eastAsia"/>
            <w:color w:val="555555"/>
            <w:sz w:val="28"/>
            <w:shd w:val="clear" w:color="auto" w:fill="FFFFFF"/>
          </w:rPr>
          <w:delText>1</w:delText>
        </w:r>
      </w:del>
      <w:ins w:id="162" w:author="yubaozhu" w:date="2016-12-14T09:45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 xml:space="preserve"> </w:t>
        </w:r>
      </w:ins>
      <w:r w:rsidRPr="001D7605">
        <w:rPr>
          <w:rFonts w:ascii="宋体" w:hAnsi="宋体"/>
          <w:color w:val="555555"/>
          <w:sz w:val="28"/>
          <w:shd w:val="clear" w:color="auto" w:fill="FFFFFF"/>
          <w:rPrChange w:id="163" w:author="张晓棠" w:date="2017-02-22T09:51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 xml:space="preserve">计量单位及符号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64" w:author="张晓棠" w:date="2017-02-22T09:51:00Z">
          <w:pPr>
            <w:shd w:val="solid" w:color="FFFFFF" w:fill="auto"/>
            <w:autoSpaceDN w:val="0"/>
            <w:spacing w:line="375" w:lineRule="atLeast"/>
            <w:ind w:firstLine="538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计量单位依照“中华人民共和国法定计量单位”（简称“法定单位”）和中国标准出版社出版的《量和单位》的有关规定。量名称和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量符号应规范使用及书写。量符号均使用斜体，如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A（</w:t>
      </w:r>
      <w:r>
        <w:rPr>
          <w:rFonts w:ascii="宋体" w:hAnsi="宋体"/>
          <w:color w:val="555555"/>
          <w:sz w:val="28"/>
          <w:shd w:val="clear" w:color="auto" w:fill="FFFFFF"/>
        </w:rPr>
        <w:t>吸光度）、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V</w:t>
      </w:r>
      <w:r>
        <w:rPr>
          <w:rFonts w:ascii="宋体" w:hAnsi="宋体"/>
          <w:color w:val="555555"/>
          <w:sz w:val="28"/>
          <w:shd w:val="clear" w:color="auto" w:fill="FFFFFF"/>
        </w:rPr>
        <w:t>（体积）、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m</w:t>
      </w:r>
      <w:r>
        <w:rPr>
          <w:rFonts w:ascii="宋体" w:hAnsi="宋体"/>
          <w:color w:val="555555"/>
          <w:sz w:val="28"/>
          <w:shd w:val="clear" w:color="auto" w:fill="FFFFFF"/>
        </w:rPr>
        <w:t>(质量)、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t</w:t>
      </w:r>
      <w:r>
        <w:rPr>
          <w:rFonts w:ascii="宋体" w:hAnsi="宋体"/>
          <w:color w:val="555555"/>
          <w:sz w:val="28"/>
          <w:shd w:val="clear" w:color="auto" w:fill="FFFFFF"/>
        </w:rPr>
        <w:t>（时间）；数字后带单位者，应尽量使用单位符号表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，数字与单位符号间应留一个字符空隙</w:t>
      </w:r>
      <w:r>
        <w:rPr>
          <w:rFonts w:ascii="宋体" w:hAnsi="宋体"/>
          <w:color w:val="555555"/>
          <w:sz w:val="28"/>
          <w:shd w:val="clear" w:color="auto" w:fill="FFFFFF"/>
        </w:rPr>
        <w:t>。某些常用量及其符号，因其不符合有关规定或易与有关符号产生混淆或误解应停用。如“比重”（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sp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.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gr,sg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）应改为“相对密度”（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d</w:t>
      </w:r>
      <w:r>
        <w:rPr>
          <w:rFonts w:ascii="宋体" w:hAnsi="宋体"/>
          <w:color w:val="555555"/>
          <w:sz w:val="28"/>
          <w:shd w:val="clear" w:color="auto" w:fill="FFFFFF"/>
        </w:rPr>
        <w:t>）、“原子量”（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AW,aw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）应改为“相对原子质量”（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A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r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）、“分子量”（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MW,mw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）应改为“相对分子质量”（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M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r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）等。图、表中的量和单位，应将量符号放在前，单位符号放在后，其间加一斜线表示，如λ/nm即表示以nm为法定单位的波长。在单位或者组合单位中一般不再使用斜线和括号间隔，更不宜将斜线、负指数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幂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或汉字混用表示相除，如常用法定单位为“mg·kg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”，不能再表示为“mg/kg/d”，“mg·kg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/d”，“每日mg/kg”或“每千克mg/d”等。药物、试剂浓度及各类生化指标使用法定单位的基本原则是：①习用%，‰，比例数（如1：1000）等相对数表示结果者可继续使用；当表示变动范围时，范围号(～)前后两数值中的%，‰或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n</w:t>
      </w:r>
      <w:r>
        <w:rPr>
          <w:rFonts w:ascii="宋体" w:hAnsi="宋体"/>
          <w:color w:val="555555"/>
          <w:sz w:val="28"/>
          <w:shd w:val="clear" w:color="auto" w:fill="FFFFFF"/>
        </w:rPr>
        <w:t>，10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-n</w:t>
      </w:r>
      <w:r>
        <w:rPr>
          <w:rFonts w:ascii="宋体" w:hAnsi="宋体"/>
          <w:color w:val="555555"/>
          <w:sz w:val="28"/>
          <w:shd w:val="clear" w:color="auto" w:fill="FFFFFF"/>
        </w:rPr>
        <w:t>均应同时写出不能省略前者只写后者，如3.0%～5.0%不能写成3～5%，(4.0～5.5)×10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12</w:t>
      </w:r>
      <w:r>
        <w:rPr>
          <w:rFonts w:ascii="宋体" w:hAnsi="宋体"/>
          <w:color w:val="555555"/>
          <w:sz w:val="28"/>
          <w:shd w:val="clear" w:color="auto" w:fill="FFFFFF"/>
        </w:rPr>
        <w:t>不能写成4.0～</w:t>
      </w:r>
      <w:del w:id="165" w:author="张晓棠" w:date="2017-02-22T09:52:00Z">
        <w:r w:rsidDel="001D7605">
          <w:rPr>
            <w:rFonts w:ascii="宋体" w:hAnsi="宋体"/>
            <w:color w:val="555555"/>
            <w:sz w:val="28"/>
            <w:shd w:val="clear" w:color="auto" w:fill="FFFFFF"/>
          </w:rPr>
          <w:delText>5</w:delText>
        </w:r>
      </w:del>
      <w:ins w:id="166" w:author="张晓棠" w:date="2017-02-22T09:52:00Z">
        <w:r w:rsidR="001D7605">
          <w:rPr>
            <w:rFonts w:ascii="宋体" w:hAnsi="宋体" w:hint="eastAsia"/>
            <w:color w:val="555555"/>
            <w:sz w:val="28"/>
            <w:shd w:val="clear" w:color="auto" w:fill="FFFFFF"/>
          </w:rPr>
          <w:t>5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.5×10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12</w:t>
      </w:r>
      <w:r>
        <w:rPr>
          <w:rFonts w:ascii="宋体" w:hAnsi="宋体"/>
          <w:color w:val="555555"/>
          <w:sz w:val="28"/>
          <w:shd w:val="clear" w:color="auto" w:fill="FFFFFF"/>
        </w:rPr>
        <w:t>等。②习用的各类百分浓度(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v</w:t>
      </w:r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v,w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v,w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w</w:t>
      </w:r>
      <w:r>
        <w:rPr>
          <w:rFonts w:ascii="宋体" w:hAnsi="宋体"/>
          <w:color w:val="555555"/>
          <w:sz w:val="28"/>
          <w:shd w:val="clear" w:color="auto" w:fill="FFFFFF"/>
        </w:rPr>
        <w:t>)及其单位g/dl(g%),mg/dl(mg%)，</w:t>
      </w:r>
      <w:del w:id="167" w:author="张慧燕" w:date="2017-02-22T09:22:00Z">
        <w:r w:rsidDel="00D8507F">
          <w:rPr>
            <w:rFonts w:ascii="宋体" w:hAnsi="宋体"/>
            <w:color w:val="555555"/>
            <w:sz w:val="28"/>
            <w:shd w:val="clear" w:color="auto" w:fill="FFFFFF"/>
          </w:rPr>
          <w:delText>ml</w:delText>
        </w:r>
      </w:del>
      <w:ins w:id="168" w:author="张慧燕" w:date="2017-02-22T09:22:00Z">
        <w:r w:rsidR="00D8507F">
          <w:rPr>
            <w:rFonts w:ascii="宋体" w:hAnsi="宋体"/>
            <w:color w:val="555555"/>
            <w:sz w:val="28"/>
            <w:shd w:val="clear" w:color="auto" w:fill="FFFFFF"/>
          </w:rPr>
          <w:t>m</w:t>
        </w:r>
        <w:r w:rsidR="00D8507F">
          <w:rPr>
            <w:rFonts w:ascii="宋体" w:hAnsi="宋体" w:hint="eastAsia"/>
            <w:color w:val="555555"/>
            <w:sz w:val="28"/>
            <w:shd w:val="clear" w:color="auto" w:fill="FFFFFF"/>
          </w:rPr>
          <w:t>L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%(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vol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%)；当量浓度(N)及其单位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N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,</w:t>
      </w:r>
      <w:r>
        <w:rPr>
          <w:rFonts w:ascii="宋体" w:hAnsi="宋体"/>
          <w:color w:val="555555"/>
          <w:sz w:val="28"/>
          <w:shd w:val="clear" w:color="auto" w:fill="FFFFFF"/>
        </w:rPr>
        <w:t>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L,mEq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L,μEq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/L；克分子浓度及其单位M，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mM,μM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；以及表示微量物质含量的ppm，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pphm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，ppb等均应停用，改用相应的法定单位表示，如1M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应改为1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>,1N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应改为0.5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>等。③元素、离子或基团的化合价应标在右上角，且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应数字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在前，表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示正负化合价或阴阳离子的“</w:t>
      </w:r>
      <w:del w:id="169" w:author="张慧燕" w:date="2017-02-22T09:28:00Z">
        <w:r w:rsidDel="007D20FB">
          <w:rPr>
            <w:rFonts w:ascii="宋体" w:hAnsi="宋体"/>
            <w:color w:val="555555"/>
            <w:sz w:val="28"/>
            <w:shd w:val="clear" w:color="auto" w:fill="FFFFFF"/>
          </w:rPr>
          <w:delText xml:space="preserve"> </w:delText>
        </w:r>
      </w:del>
      <w:ins w:id="170" w:author="张慧燕" w:date="2017-02-22T09:28:00Z">
        <w:r w:rsidR="007D20FB">
          <w:rPr>
            <w:rFonts w:ascii="宋体" w:hAnsi="宋体" w:hint="eastAsia"/>
            <w:color w:val="555555"/>
            <w:sz w:val="28"/>
            <w:shd w:val="clear" w:color="auto" w:fill="FFFFFF"/>
          </w:rPr>
          <w:t>+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”“-”在后，如Mg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2</w:t>
      </w:r>
      <w:ins w:id="171" w:author="张慧燕" w:date="2017-02-22T09:28:00Z">
        <w:r w:rsidR="007D20FB">
          <w:rPr>
            <w:rFonts w:ascii="宋体" w:hAnsi="宋体" w:hint="eastAsia"/>
            <w:color w:val="555555"/>
            <w:sz w:val="28"/>
            <w:shd w:val="clear" w:color="auto" w:fill="FFFFFF"/>
            <w:vertAlign w:val="superscript"/>
          </w:rPr>
          <w:t>+</w:t>
        </w:r>
      </w:ins>
      <w:del w:id="172" w:author="张慧燕" w:date="2017-02-22T09:28:00Z">
        <w:r w:rsidDel="007D20FB">
          <w:rPr>
            <w:rFonts w:ascii="宋体" w:hAnsi="宋体"/>
            <w:color w:val="555555"/>
            <w:sz w:val="28"/>
            <w:shd w:val="clear" w:color="auto" w:fill="FFFFFF"/>
            <w:vertAlign w:val="superscript"/>
          </w:rPr>
          <w:delText xml:space="preserve"> 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>(不用Mg</w:t>
      </w:r>
      <w:ins w:id="173" w:author="张慧燕" w:date="2017-02-22T09:28:00Z">
        <w:r w:rsidR="007D20FB" w:rsidRPr="007D20FB">
          <w:rPr>
            <w:rFonts w:ascii="宋体" w:hAnsi="宋体" w:hint="eastAsia"/>
            <w:color w:val="555555"/>
            <w:sz w:val="28"/>
            <w:shd w:val="clear" w:color="auto" w:fill="FFFFFF"/>
            <w:vertAlign w:val="superscript"/>
          </w:rPr>
          <w:t>++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，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Ｍ</w:t>
      </w:r>
      <w:r>
        <w:rPr>
          <w:rFonts w:ascii="宋体" w:hAnsi="宋体"/>
          <w:color w:val="555555"/>
          <w:sz w:val="28"/>
          <w:shd w:val="clear" w:color="auto" w:fill="FFFFFF"/>
        </w:rPr>
        <w:t>g</w:t>
      </w:r>
      <w:ins w:id="174" w:author="张慧燕" w:date="2017-02-22T09:29:00Z">
        <w:r w:rsidR="007D20FB">
          <w:rPr>
            <w:rFonts w:ascii="宋体" w:hAnsi="宋体" w:hint="eastAsia"/>
            <w:color w:val="555555"/>
            <w:sz w:val="28"/>
            <w:shd w:val="clear" w:color="auto" w:fill="FFFFFF"/>
            <w:vertAlign w:val="superscript"/>
          </w:rPr>
          <w:t>+</w:t>
        </w:r>
      </w:ins>
      <w:del w:id="175" w:author="张慧燕" w:date="2017-02-22T09:29:00Z">
        <w:r w:rsidDel="007D20FB">
          <w:rPr>
            <w:rFonts w:ascii="宋体" w:hAnsi="宋体"/>
            <w:color w:val="555555"/>
            <w:sz w:val="28"/>
            <w:shd w:val="clear" w:color="auto" w:fill="FFFFFF"/>
            <w:vertAlign w:val="superscript"/>
          </w:rPr>
          <w:delText xml:space="preserve"> </w:delText>
        </w:r>
      </w:del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，PO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3-</w:t>
      </w:r>
      <w:r>
        <w:rPr>
          <w:rFonts w:ascii="宋体" w:hAnsi="宋体"/>
          <w:color w:val="555555"/>
          <w:sz w:val="28"/>
          <w:shd w:val="clear" w:color="auto" w:fill="FFFFFF"/>
        </w:rPr>
        <w:t>不用PO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-3</w:t>
      </w:r>
      <w:r>
        <w:rPr>
          <w:rFonts w:ascii="宋体" w:hAnsi="宋体"/>
          <w:color w:val="555555"/>
          <w:sz w:val="28"/>
          <w:shd w:val="clear" w:color="auto" w:fill="FFFFFF"/>
        </w:rPr>
        <w:t>，PO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---</w:t>
      </w:r>
      <w:r>
        <w:rPr>
          <w:rFonts w:ascii="宋体" w:hAnsi="宋体"/>
          <w:color w:val="555555"/>
          <w:sz w:val="28"/>
          <w:shd w:val="clear" w:color="auto" w:fill="FFFFFF"/>
        </w:rPr>
        <w:t>)等。上下标、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幂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指数等均应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使用较主符号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小一号的字母。④年龄和体重均须用实际测得的平均数±标准差(±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s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)表示，按体重计算的药物应以“g(mg)·kg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”表示。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76" w:author="张晓棠" w:date="2017-02-22T09:52:00Z"/>
          <w:rFonts w:ascii="宋体" w:hAnsi="宋体" w:hint="eastAsia"/>
          <w:color w:val="555555"/>
          <w:sz w:val="28"/>
          <w:shd w:val="clear" w:color="auto" w:fill="FFFFFF"/>
        </w:rPr>
      </w:pPr>
      <w:ins w:id="177" w:author="yubaozhu" w:date="2016-12-14T09:46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.12 </w:t>
        </w:r>
      </w:ins>
      <w:del w:id="178" w:author="yubaozhu" w:date="2016-12-14T09:46:00Z">
        <w:r w:rsidRPr="001D7605">
          <w:rPr>
            <w:rFonts w:ascii="宋体" w:hAnsi="宋体"/>
            <w:color w:val="555555"/>
            <w:sz w:val="28"/>
            <w:shd w:val="clear" w:color="auto" w:fill="FFFFFF"/>
            <w:rPrChange w:id="179" w:author="张晓棠" w:date="2017-02-22T09:5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 xml:space="preserve"> 2．1</w:delText>
        </w:r>
        <w:r w:rsidRPr="001D7605">
          <w:rPr>
            <w:rFonts w:ascii="宋体" w:hAnsi="宋体" w:hint="eastAsia"/>
            <w:color w:val="555555"/>
            <w:sz w:val="28"/>
            <w:shd w:val="clear" w:color="auto" w:fill="FFFFFF"/>
            <w:rPrChange w:id="180" w:author="张晓棠" w:date="2017-02-22T09:52:00Z">
              <w:rPr>
                <w:rFonts w:ascii="宋体" w:hAnsi="宋体" w:hint="eastAsia"/>
                <w:color w:val="555555"/>
                <w:sz w:val="28"/>
                <w:shd w:val="clear" w:color="auto" w:fill="FFFFFF"/>
              </w:rPr>
            </w:rPrChange>
          </w:rPr>
          <w:delText>2</w:delText>
        </w:r>
      </w:del>
      <w:r w:rsidRPr="001D7605">
        <w:rPr>
          <w:rFonts w:ascii="宋体" w:hAnsi="宋体"/>
          <w:color w:val="555555"/>
          <w:sz w:val="28"/>
          <w:shd w:val="clear" w:color="auto" w:fill="FFFFFF"/>
          <w:rPrChange w:id="181" w:author="张晓棠" w:date="2017-02-22T09:52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国际代号与缩写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82" w:author="张晓棠" w:date="2017-02-22T09:52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文中尽可能采用国际代号与缩写，例如1 s（1秒）、2 min（2分钟）、3 h（3小时）、4 d（4天）、♀（雌性）、♂（雄性），IU(国际单位，用于表示酶活力的国际单位用U，不用IU；表示药物含量的单位用u，不用IU)、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 xml:space="preserve"> P</w:t>
      </w:r>
      <w:r>
        <w:rPr>
          <w:rFonts w:ascii="宋体" w:hAnsi="宋体"/>
          <w:color w:val="555555"/>
          <w:sz w:val="28"/>
          <w:shd w:val="clear" w:color="auto" w:fill="FFFFFF"/>
        </w:rPr>
        <w:t>(概率，不是p)、均数用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x</w:t>
      </w:r>
      <w:r>
        <w:rPr>
          <w:rFonts w:ascii="宋体" w:hAnsi="宋体"/>
          <w:color w:val="555555"/>
          <w:sz w:val="28"/>
          <w:shd w:val="clear" w:color="auto" w:fill="FFFFFF"/>
        </w:rPr>
        <w:t>(不是x或X)、 UV（紫外）、iv(静脉注射)、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ip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(腹腔注射)、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(肌肉注射)、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sc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(皮下注射)、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icv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（脑室内注射）、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ia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（动脉注射）、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po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（口服）、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（灌胃）。国际代号不用于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无数字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的文句中，如每天不写每d，单独三天可写3 d，但每天8 mg可写8 mg·d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，第五天到第八天可写第5～8天；在叙述句中，可不用代号而用汉字。</w:t>
      </w:r>
    </w:p>
    <w:p w:rsidR="001D7605" w:rsidRDefault="00AA0D2F">
      <w:pPr>
        <w:shd w:val="solid" w:color="FFFFFF" w:fill="auto"/>
        <w:autoSpaceDN w:val="0"/>
        <w:spacing w:line="375" w:lineRule="atLeast"/>
        <w:jc w:val="left"/>
        <w:rPr>
          <w:ins w:id="183" w:author="张晓棠" w:date="2017-02-22T09:52:00Z"/>
          <w:rFonts w:ascii="宋体" w:hAnsi="宋体" w:hint="eastAsia"/>
          <w:color w:val="555555"/>
          <w:sz w:val="28"/>
          <w:shd w:val="clear" w:color="auto" w:fill="FFFFFF"/>
        </w:rPr>
      </w:pPr>
      <w:ins w:id="184" w:author="yubaozhu" w:date="2016-12-14T09:46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2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.13 </w:t>
        </w:r>
      </w:ins>
      <w:del w:id="185" w:author="yubaozhu" w:date="2016-12-14T09:46:00Z">
        <w:r w:rsidRPr="001D7605">
          <w:rPr>
            <w:rFonts w:ascii="宋体" w:hAnsi="宋体"/>
            <w:color w:val="555555"/>
            <w:sz w:val="28"/>
            <w:shd w:val="clear" w:color="auto" w:fill="FFFFFF"/>
            <w:rPrChange w:id="186" w:author="张晓棠" w:date="2017-02-22T09:52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2．1</w:delText>
        </w:r>
        <w:r w:rsidRPr="001D7605">
          <w:rPr>
            <w:rFonts w:ascii="宋体" w:hAnsi="宋体" w:hint="eastAsia"/>
            <w:color w:val="555555"/>
            <w:sz w:val="28"/>
            <w:shd w:val="clear" w:color="auto" w:fill="FFFFFF"/>
            <w:rPrChange w:id="187" w:author="张晓棠" w:date="2017-02-22T09:52:00Z">
              <w:rPr>
                <w:rFonts w:ascii="宋体" w:hAnsi="宋体" w:hint="eastAsia"/>
                <w:color w:val="555555"/>
                <w:sz w:val="28"/>
                <w:shd w:val="clear" w:color="auto" w:fill="FFFFFF"/>
              </w:rPr>
            </w:rPrChange>
          </w:rPr>
          <w:delText>3</w:delText>
        </w:r>
      </w:del>
      <w:r w:rsidRPr="001D7605">
        <w:rPr>
          <w:rFonts w:ascii="宋体" w:hAnsi="宋体"/>
          <w:color w:val="555555"/>
          <w:sz w:val="28"/>
          <w:shd w:val="clear" w:color="auto" w:fill="FFFFFF"/>
          <w:rPrChange w:id="188" w:author="张晓棠" w:date="2017-02-22T09:52:00Z">
            <w:rPr>
              <w:rFonts w:ascii="宋体" w:hAnsi="宋体"/>
              <w:b/>
              <w:color w:val="555555"/>
              <w:sz w:val="28"/>
              <w:shd w:val="clear" w:color="auto" w:fill="FFFFFF"/>
            </w:rPr>
          </w:rPrChange>
        </w:rPr>
        <w:t>参考文献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200" w:firstLine="560"/>
        <w:jc w:val="left"/>
        <w:rPr>
          <w:rFonts w:ascii="宋体" w:hAnsi="宋体"/>
          <w:color w:val="555555"/>
          <w:sz w:val="28"/>
          <w:shd w:val="clear" w:color="auto" w:fill="FFFFFF"/>
        </w:rPr>
        <w:pPrChange w:id="189" w:author="张晓棠" w:date="2017-02-22T09:52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参考文献必须以作者亲自阅读过的近年主要公开文献为限，尽量勿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引内部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资料和教科书。文献应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按首次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 xml:space="preserve">出现的次序编号，作者列出前三名，其余加“等”，题名后加文献类型标识。格式如下： 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firstLineChars="150" w:firstLine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0" w:author="张晓棠" w:date="2017-02-22T09:52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期刊</w:t>
      </w:r>
      <w:r>
        <w:rPr>
          <w:rFonts w:ascii="宋体" w:hAnsi="宋体"/>
          <w:color w:val="555555"/>
          <w:sz w:val="28"/>
          <w:shd w:val="clear" w:color="auto" w:fill="FFFFFF"/>
        </w:rPr>
        <w:t>】</w:t>
      </w:r>
      <w:r>
        <w:rPr>
          <w:rFonts w:ascii="宋体" w:hAnsi="宋体"/>
          <w:b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/>
          <w:color w:val="555555"/>
          <w:sz w:val="28"/>
          <w:shd w:val="clear" w:color="auto" w:fill="FFFFFF"/>
        </w:rPr>
        <w:t>作者.题名［J］.刊名，年，卷(期)：页码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Chars="200" w:left="1120" w:hangingChars="250" w:hanging="70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1" w:author="张晓棠" w:date="2017-02-22T09:52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［1］李波，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朴晋华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.中药生物活性质量控制的思考［J］.中国药品标准，2012，13（1）：5-8</w:t>
      </w:r>
    </w:p>
    <w:p w:rsidR="00C25BFA" w:rsidRDefault="00AA0D2F" w:rsidP="001D7605">
      <w:pPr>
        <w:shd w:val="solid" w:color="FFFFFF" w:fill="auto"/>
        <w:autoSpaceDN w:val="0"/>
        <w:spacing w:line="540" w:lineRule="atLeast"/>
        <w:ind w:leftChars="200" w:left="840" w:hangingChars="150" w:hanging="4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2" w:author="张晓棠" w:date="2017-02-22T09:53:00Z">
          <w:pPr>
            <w:shd w:val="solid" w:color="FFFFFF" w:fill="auto"/>
            <w:autoSpaceDN w:val="0"/>
            <w:spacing w:line="540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［2］魏锋，程显隆，马玲云，等.药品标准中替代对照品研究技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术要求探讨［J］.中国药品标准，2012，13（1）：12-15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="1260" w:hangingChars="450" w:hanging="12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3" w:author="张晓棠" w:date="2017-02-22T09:53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书籍</w:t>
      </w:r>
      <w:r>
        <w:rPr>
          <w:rFonts w:ascii="宋体" w:hAnsi="宋体"/>
          <w:color w:val="555555"/>
          <w:sz w:val="28"/>
          <w:shd w:val="clear" w:color="auto" w:fill="FFFFFF"/>
        </w:rPr>
        <w:t>】 作者.书名［M］.版次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（如为第1版，可不写）</w:t>
      </w:r>
      <w:r>
        <w:rPr>
          <w:rFonts w:ascii="宋体" w:hAnsi="宋体"/>
          <w:color w:val="555555"/>
          <w:sz w:val="28"/>
          <w:shd w:val="clear" w:color="auto" w:fill="FFFFFF"/>
        </w:rPr>
        <w:t>.出版地：出版社（商），年，页码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="560" w:hangingChars="200" w:hanging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4" w:author="张晓棠" w:date="2017-02-22T09:53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［1］蔡志基.临床药物学［M］.第1版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.</w:t>
      </w:r>
      <w:r>
        <w:rPr>
          <w:rFonts w:ascii="宋体" w:hAnsi="宋体"/>
          <w:color w:val="555555"/>
          <w:sz w:val="28"/>
          <w:shd w:val="clear" w:color="auto" w:fill="FFFFFF"/>
        </w:rPr>
        <w:t>北京：人民卫生出版社，1991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：</w:t>
      </w:r>
      <w:r>
        <w:rPr>
          <w:rFonts w:ascii="宋体" w:hAnsi="宋体"/>
          <w:color w:val="555555"/>
          <w:sz w:val="28"/>
          <w:shd w:val="clear" w:color="auto" w:fill="FFFFFF"/>
        </w:rPr>
        <w:t>12-15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标准</w:t>
      </w:r>
      <w:r>
        <w:rPr>
          <w:rFonts w:ascii="宋体" w:hAnsi="宋体"/>
          <w:color w:val="555555"/>
          <w:sz w:val="28"/>
          <w:shd w:val="clear" w:color="auto" w:fill="FFFFFF"/>
        </w:rPr>
        <w:t>】 标准名称［S］.版次.卷和部.页码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［1］中国药典［S］.2010年版.二部. 60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［2］国家药品标准·新药转正标准［S］.第63册，145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［3］卫生部药品标准·中药成方制剂［S］.第十八册，162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="560" w:hangingChars="200" w:hanging="5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5" w:author="张晓棠" w:date="2017-02-22T09:53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［4］国家药品标准·化学药品地方标准上升国家标准［S］.第二册，</w:t>
      </w:r>
      <w:ins w:id="196" w:author="yubaozhu" w:date="2016-12-14T10:47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 xml:space="preserve"> 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33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［5］美国药典［S］.32版.2124或USP［S］.32：2124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［6］英国药典［S］.2009年版.2124 或BP［S］.2009：2124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［7］欧洲药典［S］.6.0版.156或EP［S］.6.0：156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［8］GB/T5009.34-2003食品中亚硫酸盐的测定[S] 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专利</w:t>
      </w:r>
      <w:r>
        <w:rPr>
          <w:rFonts w:ascii="宋体" w:hAnsi="宋体"/>
          <w:color w:val="555555"/>
          <w:sz w:val="28"/>
          <w:shd w:val="clear" w:color="auto" w:fill="FFFFFF"/>
        </w:rPr>
        <w:t>】 申请者.题名：国别，专利号［P］.公告日期或公开日期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学位论文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作者.题名［D］.单位地点：单位名称，年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份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="2660" w:hangingChars="950" w:hanging="266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7" w:author="张晓棠" w:date="2017-02-22T09:53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学术会议论文集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作者.题名［C］.出版地：出版社（商），年，页码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报纸文章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作者.题名［N］.报纸名.年-月-日（版）</w:t>
      </w:r>
    </w:p>
    <w:p w:rsidR="00C25BFA" w:rsidRDefault="00AA0D2F" w:rsidP="001D7605">
      <w:pPr>
        <w:shd w:val="solid" w:color="FFFFFF" w:fill="auto"/>
        <w:autoSpaceDN w:val="0"/>
        <w:spacing w:line="375" w:lineRule="atLeast"/>
        <w:ind w:left="1820" w:hangingChars="650" w:hanging="1820"/>
        <w:jc w:val="left"/>
        <w:rPr>
          <w:rFonts w:ascii="宋体" w:hAnsi="宋体"/>
          <w:color w:val="555555"/>
          <w:sz w:val="18"/>
          <w:shd w:val="clear" w:color="auto" w:fill="FFFFFF"/>
        </w:rPr>
        <w:pPrChange w:id="198" w:author="张晓棠" w:date="2017-02-22T09:54:00Z">
          <w:pPr>
            <w:shd w:val="solid" w:color="FFFFFF" w:fill="auto"/>
            <w:autoSpaceDN w:val="0"/>
            <w:spacing w:line="375" w:lineRule="atLeast"/>
            <w:jc w:val="left"/>
          </w:pPr>
        </w:pPrChange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电子文献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作者.题名［电子文献及载体类型标志］.出处地：出版者，出版年（更新或修改日期）［引用日期］.获取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和访问路径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 w:rsidRPr="000749B8">
        <w:rPr>
          <w:rFonts w:ascii="Times New Roman" w:hAnsi="Times New Roman"/>
          <w:b/>
          <w:color w:val="555555"/>
          <w:sz w:val="28"/>
          <w:shd w:val="clear" w:color="auto" w:fill="FFFFFF"/>
        </w:rPr>
        <w:t>3</w:t>
      </w:r>
      <w:ins w:id="199" w:author="yubaozhu" w:date="2016-12-14T10:30:00Z">
        <w:r>
          <w:rPr>
            <w:rFonts w:ascii="Times New Roman" w:hAnsi="Times New Roman" w:hint="eastAsia"/>
            <w:b/>
            <w:color w:val="555555"/>
            <w:sz w:val="28"/>
            <w:shd w:val="clear" w:color="auto" w:fill="FFFFFF"/>
          </w:rPr>
          <w:t xml:space="preserve"> </w:t>
        </w:r>
      </w:ins>
      <w:del w:id="200" w:author="yubaozhu" w:date="2016-12-14T10:29:00Z">
        <w:r>
          <w:rPr>
            <w:rFonts w:ascii="宋体" w:hAnsi="宋体"/>
            <w:b/>
            <w:color w:val="555555"/>
            <w:sz w:val="28"/>
            <w:shd w:val="clear" w:color="auto" w:fill="FFFFFF"/>
          </w:rPr>
          <w:delText>．</w:delText>
        </w:r>
      </w:del>
      <w:ins w:id="201" w:author="yubaozhu" w:date="2016-12-14T10:28:00Z">
        <w:r>
          <w:rPr>
            <w:rFonts w:ascii="宋体" w:hAnsi="宋体" w:hint="eastAsia"/>
            <w:b/>
            <w:color w:val="555555"/>
            <w:sz w:val="28"/>
            <w:shd w:val="clear" w:color="auto" w:fill="FFFFFF"/>
          </w:rPr>
          <w:t>其他</w:t>
        </w:r>
      </w:ins>
      <w:r>
        <w:rPr>
          <w:rFonts w:ascii="宋体" w:hAnsi="宋体"/>
          <w:b/>
          <w:color w:val="555555"/>
          <w:sz w:val="28"/>
          <w:shd w:val="clear" w:color="auto" w:fill="FFFFFF"/>
        </w:rPr>
        <w:t>有关事宜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 w:rsidRPr="000749B8">
        <w:rPr>
          <w:rFonts w:ascii="Times New Roman" w:hAnsi="Times New Roman"/>
          <w:b/>
          <w:bCs/>
          <w:color w:val="555555"/>
          <w:sz w:val="28"/>
          <w:shd w:val="clear" w:color="auto" w:fill="FFFFFF"/>
        </w:rPr>
        <w:t>3</w:t>
      </w:r>
      <w:del w:id="202" w:author="yubaozhu" w:date="2016-12-14T10:30:00Z">
        <w:r w:rsidRPr="000749B8"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delText>．</w:delText>
        </w:r>
      </w:del>
      <w:ins w:id="203" w:author="yubaozhu" w:date="2016-12-14T10:30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r w:rsidRPr="000749B8">
        <w:rPr>
          <w:rFonts w:ascii="Times New Roman" w:hAnsi="Times New Roman"/>
          <w:b/>
          <w:bCs/>
          <w:color w:val="555555"/>
          <w:sz w:val="28"/>
          <w:shd w:val="clear" w:color="auto" w:fill="FFFFFF"/>
        </w:rPr>
        <w:t>1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 </w:t>
      </w:r>
      <w:r>
        <w:rPr>
          <w:rFonts w:ascii="宋体" w:hAnsi="宋体"/>
          <w:color w:val="555555"/>
          <w:sz w:val="28"/>
          <w:shd w:val="clear" w:color="auto" w:fill="FFFFFF"/>
        </w:rPr>
        <w:t>作者可随时上网查询文章的审核进度。凡收到本刊收稿通知后均可收到文稿的进程通知，作者如欲改投他刊，须与我刊联系。否则因此造成的损失及后果，均由作者承担。凡被刊用稿件将向作者酌致稿酬，并赠当期杂志2本。本刊不收审稿费。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 w:rsidRPr="000749B8">
        <w:rPr>
          <w:rFonts w:ascii="Times New Roman" w:hAnsi="Times New Roman"/>
          <w:b/>
          <w:bCs/>
          <w:color w:val="555555"/>
          <w:sz w:val="28"/>
          <w:shd w:val="clear" w:color="auto" w:fill="FFFFFF"/>
        </w:rPr>
        <w:t>3</w:t>
      </w:r>
      <w:del w:id="204" w:author="yubaozhu" w:date="2016-12-14T10:30:00Z">
        <w:r w:rsidRPr="000749B8"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delText>．</w:delText>
        </w:r>
      </w:del>
      <w:ins w:id="205" w:author="yubaozhu" w:date="2016-12-14T10:30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r w:rsidRPr="000749B8">
        <w:rPr>
          <w:rFonts w:ascii="Times New Roman" w:hAnsi="Times New Roman"/>
          <w:b/>
          <w:bCs/>
          <w:color w:val="555555"/>
          <w:sz w:val="28"/>
          <w:shd w:val="clear" w:color="auto" w:fill="FFFFFF"/>
        </w:rPr>
        <w:t>2</w:t>
      </w:r>
      <w:ins w:id="206" w:author="yubaozhu" w:date="2016-12-14T10:31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 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凡退回修改的稿件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请严格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按本刊稿约要求及退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改意见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修改，务请规定时间内修回，超过时限，</w:t>
      </w:r>
      <w:ins w:id="207" w:author="yubaozhu" w:date="2016-12-14T10:3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将</w:t>
        </w:r>
      </w:ins>
      <w:del w:id="208" w:author="yubaozhu" w:date="2016-12-14T10:31:00Z">
        <w:r>
          <w:rPr>
            <w:rFonts w:ascii="宋体" w:hAnsi="宋体"/>
            <w:color w:val="555555"/>
            <w:sz w:val="28"/>
            <w:shd w:val="clear" w:color="auto" w:fill="FFFFFF"/>
          </w:rPr>
          <w:delText>将以</w:delText>
        </w:r>
      </w:del>
      <w:ins w:id="209" w:author="yubaozhu" w:date="2016-12-14T10:3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>按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新稿处理。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ins w:id="210" w:author="yubaozhu" w:date="2016-12-14T10:31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3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</w:t>
        </w:r>
      </w:ins>
      <w:ins w:id="211" w:author="yubaozhu" w:date="2016-12-14T10:32:00Z"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3</w:t>
        </w:r>
      </w:ins>
      <w:del w:id="212" w:author="yubaozhu" w:date="2016-12-14T10:31:00Z">
        <w:r>
          <w:rPr>
            <w:rFonts w:ascii="宋体" w:hAnsi="宋体"/>
            <w:color w:val="555555"/>
            <w:sz w:val="28"/>
            <w:shd w:val="clear" w:color="auto" w:fill="FFFFFF"/>
          </w:rPr>
          <w:delText>3．3</w:delText>
        </w:r>
      </w:del>
      <w:ins w:id="213" w:author="yubaozhu" w:date="2016-12-14T10:31:00Z">
        <w:r>
          <w:rPr>
            <w:rFonts w:ascii="宋体" w:hAnsi="宋体" w:hint="eastAsia"/>
            <w:color w:val="555555"/>
            <w:sz w:val="28"/>
            <w:shd w:val="clear" w:color="auto" w:fill="FFFFFF"/>
          </w:rPr>
          <w:t xml:space="preserve"> </w:t>
        </w:r>
      </w:ins>
      <w:r>
        <w:rPr>
          <w:rFonts w:ascii="宋体" w:hAnsi="宋体"/>
          <w:color w:val="555555"/>
          <w:sz w:val="28"/>
          <w:shd w:val="clear" w:color="auto" w:fill="FFFFFF"/>
        </w:rPr>
        <w:t>来稿文责自负。依照《著作权法》有关规定，编辑部可对来稿作文字修改、删节，凡涉及原意的重大修改则提请作者考虑。</w:t>
      </w:r>
    </w:p>
    <w:p w:rsidR="00C25BFA" w:rsidRDefault="00AA0D2F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ins w:id="214" w:author="yubaozhu" w:date="2016-12-14T10:32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3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 xml:space="preserve">.4 </w:t>
        </w:r>
      </w:ins>
      <w:del w:id="215" w:author="yubaozhu" w:date="2016-12-14T10:32:00Z">
        <w:r>
          <w:rPr>
            <w:rFonts w:ascii="宋体" w:hAnsi="宋体"/>
            <w:color w:val="555555"/>
            <w:sz w:val="28"/>
            <w:shd w:val="clear" w:color="auto" w:fill="FFFFFF"/>
          </w:rPr>
          <w:delText>3．4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>为适应我国信息化建设需要，扩大读者、作者学术交流渠道，本刊已加入中国学术期刊网，万方数据数字化期刊群等。作者著作权使用费与本刊稿酬一次性付给，如作者不同意将文稿编入该数据库，请在来稿时声明，本刊将做适当处理。</w:t>
      </w:r>
    </w:p>
    <w:p w:rsidR="00C25BFA" w:rsidRDefault="00AA0D2F">
      <w:pPr>
        <w:shd w:val="solid" w:color="FFFFFF" w:fill="auto"/>
        <w:autoSpaceDN w:val="0"/>
        <w:spacing w:line="270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ins w:id="216" w:author="yubaozhu" w:date="2016-12-14T10:32:00Z">
        <w:r>
          <w:rPr>
            <w:rFonts w:ascii="Times New Roman" w:hAnsi="Times New Roman"/>
            <w:b/>
            <w:bCs/>
            <w:color w:val="555555"/>
            <w:sz w:val="28"/>
            <w:shd w:val="clear" w:color="auto" w:fill="FFFFFF"/>
          </w:rPr>
          <w:t>3</w:t>
        </w:r>
        <w:r>
          <w:rPr>
            <w:rFonts w:ascii="Times New Roman" w:hAnsi="Times New Roman" w:hint="eastAsia"/>
            <w:b/>
            <w:bCs/>
            <w:color w:val="555555"/>
            <w:sz w:val="28"/>
            <w:shd w:val="clear" w:color="auto" w:fill="FFFFFF"/>
          </w:rPr>
          <w:t>.5</w:t>
        </w:r>
      </w:ins>
      <w:del w:id="217" w:author="yubaozhu" w:date="2016-12-14T10:32:00Z">
        <w:r>
          <w:rPr>
            <w:rFonts w:ascii="宋体" w:hAnsi="宋体"/>
            <w:color w:val="555555"/>
            <w:sz w:val="28"/>
            <w:shd w:val="clear" w:color="auto" w:fill="FFFFFF"/>
          </w:rPr>
          <w:delText>3．</w:delText>
        </w:r>
        <w:r>
          <w:rPr>
            <w:rFonts w:ascii="宋体" w:hAnsi="宋体" w:hint="eastAsia"/>
            <w:color w:val="555555"/>
            <w:sz w:val="28"/>
            <w:shd w:val="clear" w:color="auto" w:fill="FFFFFF"/>
          </w:rPr>
          <w:delText>5</w:delText>
        </w:r>
      </w:del>
      <w:r>
        <w:rPr>
          <w:rFonts w:ascii="宋体" w:hAnsi="宋体"/>
          <w:color w:val="555555"/>
          <w:sz w:val="28"/>
          <w:shd w:val="clear" w:color="auto" w:fill="FFFFFF"/>
        </w:rPr>
        <w:t xml:space="preserve"> 联系方式 </w:t>
      </w:r>
    </w:p>
    <w:p w:rsidR="00A95533" w:rsidRDefault="00AA0D2F" w:rsidP="000749B8">
      <w:pPr>
        <w:shd w:val="solid" w:color="FFFFFF" w:fill="auto"/>
        <w:autoSpaceDN w:val="0"/>
        <w:spacing w:line="270" w:lineRule="atLeast"/>
        <w:jc w:val="left"/>
        <w:rPr>
          <w:ins w:id="218" w:author="张晓棠" w:date="2017-02-22T09:46:00Z"/>
          <w:rFonts w:ascii="宋体" w:hAnsi="宋体" w:hint="eastAsia"/>
          <w:color w:val="555555"/>
          <w:sz w:val="28"/>
          <w:shd w:val="clear" w:color="auto" w:fill="FFFFFF"/>
        </w:rPr>
      </w:pPr>
      <w:ins w:id="219" w:author="yubaozhu" w:date="2016-12-14T10:33:00Z">
        <w:r>
          <w:rPr>
            <w:rFonts w:ascii="宋体" w:hAnsi="宋体"/>
            <w:color w:val="555555"/>
            <w:sz w:val="28"/>
            <w:shd w:val="clear" w:color="auto" w:fill="FFFFFF"/>
          </w:rPr>
          <w:t>《中国药品标准》</w:t>
        </w:r>
        <w:commentRangeStart w:id="220"/>
        <w:del w:id="221" w:author="张慧燕" w:date="2016-12-14T13:28:00Z">
          <w:r w:rsidDel="00DF7F9F">
            <w:rPr>
              <w:rFonts w:ascii="宋体" w:hAnsi="宋体"/>
              <w:color w:val="555555"/>
              <w:sz w:val="28"/>
              <w:shd w:val="clear" w:color="auto" w:fill="FFFFFF"/>
            </w:rPr>
            <w:delText>杂志社</w:delText>
          </w:r>
        </w:del>
      </w:ins>
      <w:commentRangeEnd w:id="220"/>
      <w:r w:rsidR="00DF7F9F">
        <w:rPr>
          <w:rStyle w:val="a7"/>
        </w:rPr>
        <w:commentReference w:id="220"/>
      </w:r>
      <w:ins w:id="222" w:author="yubaozhu" w:date="2016-12-14T10:33:00Z">
        <w:r>
          <w:rPr>
            <w:rFonts w:ascii="宋体" w:hAnsi="宋体"/>
            <w:color w:val="555555"/>
            <w:sz w:val="28"/>
            <w:shd w:val="clear" w:color="auto" w:fill="FFFFFF"/>
          </w:rPr>
          <w:t>编辑部</w:t>
        </w:r>
      </w:ins>
    </w:p>
    <w:p w:rsidR="00C25BFA" w:rsidDel="00A95533" w:rsidRDefault="00AA0D2F" w:rsidP="001D7605">
      <w:pPr>
        <w:shd w:val="solid" w:color="FFFFFF" w:fill="auto"/>
        <w:autoSpaceDN w:val="0"/>
        <w:spacing w:line="270" w:lineRule="atLeast"/>
        <w:ind w:firstLineChars="49" w:firstLine="138"/>
        <w:jc w:val="left"/>
        <w:rPr>
          <w:ins w:id="223" w:author="yubaozhu" w:date="2016-12-14T10:33:00Z"/>
          <w:del w:id="224" w:author="张晓棠" w:date="2017-02-22T09:46:00Z"/>
          <w:rFonts w:ascii="宋体" w:hAnsi="宋体"/>
          <w:b/>
          <w:color w:val="555555"/>
          <w:sz w:val="28"/>
          <w:shd w:val="clear" w:color="auto" w:fill="FFFFFF"/>
        </w:rPr>
        <w:pPrChange w:id="225" w:author="张晓棠" w:date="2017-02-22T09:54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del w:id="226" w:author="yubaozhu" w:date="2016-12-14T10:32:00Z">
        <w:r>
          <w:rPr>
            <w:rFonts w:ascii="宋体" w:hAnsi="宋体"/>
            <w:b/>
            <w:color w:val="555555"/>
            <w:sz w:val="28"/>
            <w:shd w:val="clear" w:color="auto" w:fill="FFFFFF"/>
          </w:rPr>
          <w:delText>邮寄</w:delText>
        </w:r>
      </w:del>
      <w:r>
        <w:rPr>
          <w:rFonts w:ascii="宋体" w:hAnsi="宋体"/>
          <w:b/>
          <w:color w:val="555555"/>
          <w:sz w:val="28"/>
          <w:shd w:val="clear" w:color="auto" w:fill="FFFFFF"/>
        </w:rPr>
        <w:t>地</w:t>
      </w:r>
      <w:ins w:id="227" w:author="张晓棠" w:date="2017-02-22T09:46:00Z">
        <w:r w:rsidR="00A95533">
          <w:rPr>
            <w:rFonts w:ascii="宋体" w:hAnsi="宋体" w:hint="eastAsia"/>
            <w:b/>
            <w:color w:val="555555"/>
            <w:sz w:val="28"/>
            <w:shd w:val="clear" w:color="auto" w:fill="FFFFFF"/>
          </w:rPr>
          <w:t xml:space="preserve"> </w:t>
        </w:r>
      </w:ins>
      <w:ins w:id="228" w:author="张晓棠" w:date="2017-02-22T09:47:00Z">
        <w:r w:rsidR="00A95533">
          <w:rPr>
            <w:rFonts w:ascii="宋体" w:hAnsi="宋体" w:hint="eastAsia"/>
            <w:b/>
            <w:color w:val="555555"/>
            <w:sz w:val="28"/>
            <w:shd w:val="clear" w:color="auto" w:fill="FFFFFF"/>
          </w:rPr>
          <w:t xml:space="preserve"> </w:t>
        </w:r>
      </w:ins>
      <w:r>
        <w:rPr>
          <w:rFonts w:ascii="宋体" w:hAnsi="宋体"/>
          <w:b/>
          <w:color w:val="555555"/>
          <w:sz w:val="28"/>
          <w:shd w:val="clear" w:color="auto" w:fill="FFFFFF"/>
        </w:rPr>
        <w:t>址：</w:t>
      </w:r>
    </w:p>
    <w:p w:rsidR="001D7605" w:rsidRDefault="00AA0D2F" w:rsidP="001D7605">
      <w:pPr>
        <w:shd w:val="solid" w:color="FFFFFF" w:fill="auto"/>
        <w:autoSpaceDN w:val="0"/>
        <w:spacing w:line="270" w:lineRule="atLeast"/>
        <w:ind w:firstLineChars="49" w:firstLine="138"/>
        <w:jc w:val="left"/>
        <w:rPr>
          <w:ins w:id="229" w:author="张晓棠" w:date="2017-02-22T09:47:00Z"/>
          <w:rFonts w:ascii="宋体" w:hAnsi="宋体" w:hint="eastAsia"/>
          <w:color w:val="555555"/>
          <w:sz w:val="28"/>
          <w:shd w:val="clear" w:color="auto" w:fill="FFFFFF"/>
        </w:rPr>
        <w:pPrChange w:id="230" w:author="张晓棠" w:date="2017-02-22T09:54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ins w:id="231" w:author="yubaozhu" w:date="2016-12-14T10:33:00Z">
        <w:del w:id="232" w:author="张晓棠" w:date="2017-02-22T09:46:00Z">
          <w:r w:rsidDel="00A95533">
            <w:rPr>
              <w:rFonts w:ascii="宋体" w:hAnsi="宋体" w:hint="eastAsia"/>
              <w:b/>
              <w:color w:val="555555"/>
              <w:sz w:val="28"/>
              <w:shd w:val="clear" w:color="auto" w:fill="FFFFFF"/>
            </w:rPr>
            <w:delText xml:space="preserve">    </w:delText>
          </w:r>
        </w:del>
      </w:ins>
      <w:r>
        <w:rPr>
          <w:rFonts w:ascii="宋体" w:hAnsi="宋体"/>
          <w:color w:val="555555"/>
          <w:sz w:val="28"/>
          <w:shd w:val="clear" w:color="auto" w:fill="FFFFFF"/>
        </w:rPr>
        <w:t>北京市东城区法华南里11号楼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49" w:firstLine="138"/>
        <w:jc w:val="left"/>
        <w:rPr>
          <w:rFonts w:ascii="宋体" w:hAnsi="宋体"/>
          <w:color w:val="555555"/>
          <w:sz w:val="18"/>
          <w:shd w:val="clear" w:color="auto" w:fill="FFFFFF"/>
        </w:rPr>
        <w:pPrChange w:id="233" w:author="张晓棠" w:date="2017-02-22T09:54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del w:id="234" w:author="yubaozhu" w:date="2016-12-14T10:33:00Z">
        <w:r w:rsidRPr="001D7605">
          <w:rPr>
            <w:rFonts w:ascii="宋体" w:hAnsi="宋体"/>
            <w:b/>
            <w:color w:val="555555"/>
            <w:sz w:val="28"/>
            <w:shd w:val="clear" w:color="auto" w:fill="FFFFFF"/>
            <w:rPrChange w:id="235" w:author="张晓棠" w:date="2017-02-22T09:47:00Z">
              <w:rPr>
                <w:rFonts w:ascii="宋体" w:hAnsi="宋体"/>
                <w:color w:val="555555"/>
                <w:sz w:val="28"/>
                <w:shd w:val="clear" w:color="auto" w:fill="FFFFFF"/>
              </w:rPr>
            </w:rPrChange>
          </w:rPr>
          <w:delText>《中国药品标准》杂志社编辑部。</w:delText>
        </w:r>
      </w:del>
      <w:r w:rsidRPr="001D7605">
        <w:rPr>
          <w:rFonts w:ascii="宋体" w:hAnsi="宋体"/>
          <w:b/>
          <w:color w:val="555555"/>
          <w:sz w:val="28"/>
          <w:shd w:val="clear" w:color="auto" w:fill="FFFFFF"/>
          <w:rPrChange w:id="236" w:author="张晓棠" w:date="2017-02-22T09:47:00Z">
            <w:rPr>
              <w:rFonts w:ascii="宋体" w:hAnsi="宋体"/>
              <w:color w:val="555555"/>
              <w:sz w:val="28"/>
              <w:shd w:val="clear" w:color="auto" w:fill="FFFFFF"/>
            </w:rPr>
          </w:rPrChange>
        </w:rPr>
        <w:t>邮政编码</w:t>
      </w:r>
      <w:r>
        <w:rPr>
          <w:rFonts w:ascii="宋体" w:hAnsi="宋体"/>
          <w:color w:val="555555"/>
          <w:sz w:val="28"/>
          <w:shd w:val="clear" w:color="auto" w:fill="FFFFFF"/>
        </w:rPr>
        <w:t>：100061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50" w:firstLine="140"/>
        <w:jc w:val="left"/>
        <w:rPr>
          <w:rFonts w:ascii="宋体" w:hAnsi="宋体"/>
          <w:color w:val="555555"/>
          <w:sz w:val="18"/>
          <w:shd w:val="clear" w:color="auto" w:fill="FFFFFF"/>
        </w:rPr>
        <w:pPrChange w:id="237" w:author="张晓棠" w:date="2017-02-22T09:54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del w:id="238" w:author="张晓棠" w:date="2017-02-22T09:54:00Z">
        <w:r w:rsidDel="001D7605">
          <w:rPr>
            <w:rFonts w:ascii="宋体" w:hAnsi="宋体"/>
            <w:color w:val="555555"/>
            <w:sz w:val="28"/>
            <w:shd w:val="clear" w:color="auto" w:fill="FFFFFF"/>
          </w:rPr>
          <w:delText xml:space="preserve">　  </w:delText>
        </w:r>
      </w:del>
      <w:r>
        <w:rPr>
          <w:rFonts w:ascii="宋体" w:hAnsi="宋体"/>
          <w:b/>
          <w:color w:val="555555"/>
          <w:sz w:val="28"/>
          <w:shd w:val="clear" w:color="auto" w:fill="FFFFFF"/>
        </w:rPr>
        <w:t xml:space="preserve">电 </w:t>
      </w:r>
      <w:r>
        <w:rPr>
          <w:rFonts w:ascii="宋体" w:hAnsi="宋体" w:hint="eastAsia"/>
          <w:b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话：</w:t>
      </w:r>
      <w:r>
        <w:rPr>
          <w:rFonts w:ascii="宋体" w:hAnsi="宋体"/>
          <w:color w:val="555555"/>
          <w:sz w:val="28"/>
          <w:shd w:val="clear" w:color="auto" w:fill="FFFFFF"/>
        </w:rPr>
        <w:t>(010)67157647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 </w:t>
      </w:r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50" w:firstLine="140"/>
        <w:jc w:val="left"/>
        <w:rPr>
          <w:ins w:id="239" w:author="张慧燕" w:date="2016-12-14T13:31:00Z"/>
          <w:rFonts w:ascii="宋体" w:hAnsi="宋体"/>
          <w:color w:val="555555"/>
          <w:sz w:val="28"/>
          <w:shd w:val="clear" w:color="auto" w:fill="FFFFFF"/>
        </w:rPr>
        <w:pPrChange w:id="240" w:author="张晓棠" w:date="2017-02-22T09:54:00Z">
          <w:pPr>
            <w:shd w:val="solid" w:color="FFFFFF" w:fill="auto"/>
            <w:autoSpaceDN w:val="0"/>
            <w:spacing w:line="270" w:lineRule="atLeast"/>
            <w:jc w:val="left"/>
          </w:pPr>
        </w:pPrChange>
      </w:pPr>
      <w:del w:id="241" w:author="张晓棠" w:date="2017-02-22T09:54:00Z">
        <w:r w:rsidDel="001D7605">
          <w:rPr>
            <w:rFonts w:ascii="宋体" w:hAnsi="宋体"/>
            <w:color w:val="555555"/>
            <w:sz w:val="28"/>
            <w:shd w:val="clear" w:color="auto" w:fill="FFFFFF"/>
          </w:rPr>
          <w:delText xml:space="preserve">　  </w:delText>
        </w:r>
      </w:del>
      <w:r>
        <w:rPr>
          <w:rFonts w:ascii="宋体" w:hAnsi="宋体"/>
          <w:b/>
          <w:color w:val="555555"/>
          <w:sz w:val="28"/>
          <w:shd w:val="clear" w:color="auto" w:fill="FFFFFF"/>
        </w:rPr>
        <w:t>传  真：</w:t>
      </w:r>
      <w:r>
        <w:rPr>
          <w:rFonts w:ascii="宋体" w:hAnsi="宋体"/>
          <w:color w:val="555555"/>
          <w:sz w:val="28"/>
          <w:shd w:val="clear" w:color="auto" w:fill="FFFFFF"/>
        </w:rPr>
        <w:t>(010)67157648</w:t>
      </w:r>
    </w:p>
    <w:p w:rsidR="00DF7F9F" w:rsidRPr="00673B0B" w:rsidRDefault="00DF7F9F">
      <w:pPr>
        <w:shd w:val="solid" w:color="FFFFFF" w:fill="auto"/>
        <w:autoSpaceDN w:val="0"/>
        <w:spacing w:line="270" w:lineRule="atLeast"/>
        <w:jc w:val="left"/>
        <w:rPr>
          <w:rFonts w:ascii="宋体" w:hAnsi="宋体"/>
          <w:color w:val="555555"/>
          <w:sz w:val="28"/>
          <w:szCs w:val="28"/>
          <w:shd w:val="clear" w:color="auto" w:fill="FFFFFF"/>
        </w:rPr>
      </w:pPr>
      <w:ins w:id="242" w:author="张慧燕" w:date="2016-12-14T13:31:00Z">
        <w:r>
          <w:rPr>
            <w:rFonts w:ascii="宋体" w:hAnsi="宋体" w:hint="eastAsia"/>
            <w:color w:val="555555"/>
            <w:sz w:val="18"/>
            <w:shd w:val="clear" w:color="auto" w:fill="FFFFFF"/>
          </w:rPr>
          <w:t xml:space="preserve">  </w:t>
        </w:r>
        <w:del w:id="243" w:author="张晓棠" w:date="2017-02-22T09:54:00Z">
          <w:r w:rsidDel="001D7605">
            <w:rPr>
              <w:rFonts w:ascii="宋体" w:hAnsi="宋体" w:hint="eastAsia"/>
              <w:color w:val="555555"/>
              <w:sz w:val="18"/>
              <w:shd w:val="clear" w:color="auto" w:fill="FFFFFF"/>
            </w:rPr>
            <w:delText xml:space="preserve">     </w:delText>
          </w:r>
        </w:del>
        <w:r w:rsidRPr="00673B0B">
          <w:rPr>
            <w:rFonts w:ascii="宋体" w:hAnsi="宋体" w:hint="eastAsia"/>
            <w:b/>
            <w:color w:val="555555"/>
            <w:sz w:val="28"/>
            <w:szCs w:val="28"/>
            <w:shd w:val="clear" w:color="auto" w:fill="FFFFFF"/>
          </w:rPr>
          <w:t>网</w:t>
        </w:r>
        <w:r>
          <w:rPr>
            <w:rFonts w:ascii="宋体" w:hAnsi="宋体" w:hint="eastAsia"/>
            <w:b/>
            <w:color w:val="555555"/>
            <w:sz w:val="28"/>
            <w:szCs w:val="28"/>
            <w:shd w:val="clear" w:color="auto" w:fill="FFFFFF"/>
          </w:rPr>
          <w:t xml:space="preserve">  址：</w:t>
        </w:r>
      </w:ins>
      <w:ins w:id="244" w:author="张慧燕" w:date="2016-12-14T13:32:00Z">
        <w:r w:rsidR="005A5F83" w:rsidRPr="00673B0B">
          <w:rPr>
            <w:rFonts w:ascii="宋体" w:hAnsi="宋体"/>
            <w:color w:val="555555"/>
            <w:sz w:val="28"/>
            <w:szCs w:val="28"/>
            <w:shd w:val="clear" w:color="auto" w:fill="FFFFFF"/>
          </w:rPr>
          <w:t>http://ypbz.cnjournals.com</w:t>
        </w:r>
      </w:ins>
    </w:p>
    <w:p w:rsidR="00C25BFA" w:rsidRDefault="00AA0D2F" w:rsidP="001D7605">
      <w:pPr>
        <w:shd w:val="solid" w:color="FFFFFF" w:fill="auto"/>
        <w:autoSpaceDN w:val="0"/>
        <w:spacing w:line="270" w:lineRule="atLeast"/>
        <w:ind w:firstLineChars="49" w:firstLine="138"/>
        <w:jc w:val="left"/>
        <w:rPr>
          <w:rFonts w:ascii="宋体" w:hAnsi="宋体"/>
          <w:color w:val="555555"/>
          <w:sz w:val="18"/>
          <w:shd w:val="clear" w:color="auto" w:fill="FFFFFF"/>
        </w:rPr>
        <w:pPrChange w:id="245" w:author="张晓棠" w:date="2017-02-22T09:54:00Z">
          <w:pPr>
            <w:shd w:val="solid" w:color="FFFFFF" w:fill="auto"/>
            <w:autoSpaceDN w:val="0"/>
            <w:spacing w:line="270" w:lineRule="atLeast"/>
            <w:ind w:firstLine="570"/>
            <w:jc w:val="left"/>
          </w:pPr>
        </w:pPrChange>
      </w:pPr>
      <w:bookmarkStart w:id="246" w:name="_GoBack"/>
      <w:bookmarkEnd w:id="246"/>
      <w:r>
        <w:rPr>
          <w:rFonts w:ascii="宋体" w:hAnsi="宋体"/>
          <w:b/>
          <w:color w:val="555555"/>
          <w:sz w:val="28"/>
          <w:shd w:val="clear" w:color="auto" w:fill="FFFFFF"/>
        </w:rPr>
        <w:t>E-mail：</w:t>
      </w:r>
      <w:r w:rsidR="001D7605">
        <w:fldChar w:fldCharType="begin"/>
      </w:r>
      <w:r w:rsidR="001D7605">
        <w:instrText xml:space="preserve"> HYPERLINK "mailto:zgypbzzz@chp.org.cn" </w:instrText>
      </w:r>
      <w:r w:rsidR="001D7605">
        <w:fldChar w:fldCharType="separate"/>
      </w:r>
      <w:r>
        <w:rPr>
          <w:rFonts w:ascii="宋体" w:hAnsi="宋体"/>
          <w:color w:val="0000FF"/>
          <w:sz w:val="28"/>
          <w:u w:val="single"/>
          <w:shd w:val="clear" w:color="auto" w:fill="FFFFFF"/>
        </w:rPr>
        <w:t>zgypbzzz@chp.org.cn</w:t>
      </w:r>
      <w:r w:rsidR="001D7605">
        <w:rPr>
          <w:rFonts w:ascii="宋体" w:hAnsi="宋体"/>
          <w:color w:val="0000FF"/>
          <w:sz w:val="28"/>
          <w:u w:val="single"/>
          <w:shd w:val="clear" w:color="auto" w:fill="FFFFFF"/>
        </w:rPr>
        <w:fldChar w:fldCharType="end"/>
      </w:r>
    </w:p>
    <w:p w:rsidR="00C25BFA" w:rsidRDefault="00C25BFA"/>
    <w:sectPr w:rsidR="00C25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0" w:author="张慧燕" w:date="2016-12-14T13:30:00Z" w:initials="z">
    <w:p w:rsidR="00DF7F9F" w:rsidRDefault="00DF7F9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与期刊许可证一致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F"/>
    <w:rsid w:val="000509C3"/>
    <w:rsid w:val="000749B8"/>
    <w:rsid w:val="001D7605"/>
    <w:rsid w:val="002C3261"/>
    <w:rsid w:val="002C5FEE"/>
    <w:rsid w:val="005363C6"/>
    <w:rsid w:val="005A5F83"/>
    <w:rsid w:val="005B406F"/>
    <w:rsid w:val="00673B0B"/>
    <w:rsid w:val="007D20FB"/>
    <w:rsid w:val="008C1412"/>
    <w:rsid w:val="00A95533"/>
    <w:rsid w:val="00AA0D2F"/>
    <w:rsid w:val="00B23877"/>
    <w:rsid w:val="00BE45EA"/>
    <w:rsid w:val="00C25BFA"/>
    <w:rsid w:val="00D8507F"/>
    <w:rsid w:val="00DF7F9F"/>
    <w:rsid w:val="00F0004C"/>
    <w:rsid w:val="0F7009AA"/>
    <w:rsid w:val="1355120A"/>
    <w:rsid w:val="1C273607"/>
    <w:rsid w:val="39B769BF"/>
    <w:rsid w:val="4AC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45454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color w:val="454545"/>
      <w:kern w:val="0"/>
      <w:sz w:val="36"/>
      <w:szCs w:val="36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styleId="a7">
    <w:name w:val="annotation reference"/>
    <w:basedOn w:val="a0"/>
    <w:semiHidden/>
    <w:unhideWhenUsed/>
    <w:rsid w:val="00DF7F9F"/>
    <w:rPr>
      <w:sz w:val="21"/>
      <w:szCs w:val="21"/>
    </w:rPr>
  </w:style>
  <w:style w:type="paragraph" w:styleId="a8">
    <w:name w:val="annotation text"/>
    <w:basedOn w:val="a"/>
    <w:link w:val="Char0"/>
    <w:semiHidden/>
    <w:unhideWhenUsed/>
    <w:rsid w:val="00DF7F9F"/>
    <w:pPr>
      <w:jc w:val="left"/>
    </w:pPr>
  </w:style>
  <w:style w:type="character" w:customStyle="1" w:styleId="Char0">
    <w:name w:val="批注文字 Char"/>
    <w:basedOn w:val="a0"/>
    <w:link w:val="a8"/>
    <w:semiHidden/>
    <w:rsid w:val="00DF7F9F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semiHidden/>
    <w:unhideWhenUsed/>
    <w:rsid w:val="00DF7F9F"/>
    <w:rPr>
      <w:b/>
      <w:bCs/>
    </w:rPr>
  </w:style>
  <w:style w:type="character" w:customStyle="1" w:styleId="Char1">
    <w:name w:val="批注主题 Char"/>
    <w:basedOn w:val="Char0"/>
    <w:link w:val="a9"/>
    <w:semiHidden/>
    <w:rsid w:val="00DF7F9F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45454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color w:val="454545"/>
      <w:kern w:val="0"/>
      <w:sz w:val="36"/>
      <w:szCs w:val="36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styleId="a7">
    <w:name w:val="annotation reference"/>
    <w:basedOn w:val="a0"/>
    <w:semiHidden/>
    <w:unhideWhenUsed/>
    <w:rsid w:val="00DF7F9F"/>
    <w:rPr>
      <w:sz w:val="21"/>
      <w:szCs w:val="21"/>
    </w:rPr>
  </w:style>
  <w:style w:type="paragraph" w:styleId="a8">
    <w:name w:val="annotation text"/>
    <w:basedOn w:val="a"/>
    <w:link w:val="Char0"/>
    <w:semiHidden/>
    <w:unhideWhenUsed/>
    <w:rsid w:val="00DF7F9F"/>
    <w:pPr>
      <w:jc w:val="left"/>
    </w:pPr>
  </w:style>
  <w:style w:type="character" w:customStyle="1" w:styleId="Char0">
    <w:name w:val="批注文字 Char"/>
    <w:basedOn w:val="a0"/>
    <w:link w:val="a8"/>
    <w:semiHidden/>
    <w:rsid w:val="00DF7F9F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semiHidden/>
    <w:unhideWhenUsed/>
    <w:rsid w:val="00DF7F9F"/>
    <w:rPr>
      <w:b/>
      <w:bCs/>
    </w:rPr>
  </w:style>
  <w:style w:type="character" w:customStyle="1" w:styleId="Char1">
    <w:name w:val="批注主题 Char"/>
    <w:basedOn w:val="Char0"/>
    <w:link w:val="a9"/>
    <w:semiHidden/>
    <w:rsid w:val="00DF7F9F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pbz.cnjournals.com/ch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746</Words>
  <Characters>4256</Characters>
  <Application>Microsoft Office Word</Application>
  <DocSecurity>0</DocSecurity>
  <Lines>35</Lines>
  <Paragraphs>9</Paragraphs>
  <ScaleCrop>false</ScaleCrop>
  <Company>Sky123.Org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《中国药品标准》投稿须知</dc:title>
  <dc:creator>xueyuhong</dc:creator>
  <cp:lastModifiedBy>张晓棠</cp:lastModifiedBy>
  <cp:revision>5</cp:revision>
  <dcterms:created xsi:type="dcterms:W3CDTF">2017-02-22T01:45:00Z</dcterms:created>
  <dcterms:modified xsi:type="dcterms:W3CDTF">2017-02-22T01:54:00Z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